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sz w:val="22"/>
        </w:rPr>
        <w:id w:val="-1217117717"/>
        <w:docPartObj>
          <w:docPartGallery w:val="Cover Pages"/>
          <w:docPartUnique/>
        </w:docPartObj>
      </w:sdtPr>
      <w:sdtEndPr/>
      <w:sdtContent>
        <w:p w14:paraId="5C9C0354" w14:textId="051883E4" w:rsidR="00F044CC" w:rsidRPr="00B80F56" w:rsidRDefault="00900030" w:rsidP="3404D75A">
          <w:pPr>
            <w:spacing w:after="0" w:line="240" w:lineRule="auto"/>
            <w:rPr>
              <w:rFonts w:cs="Arial"/>
              <w:sz w:val="22"/>
            </w:rPr>
          </w:pPr>
          <w:r>
            <w:rPr>
              <w:rFonts w:cs="Arial"/>
              <w:noProof/>
              <w:sz w:val="22"/>
              <w:lang w:eastAsia="es-CO"/>
            </w:rPr>
            <w:drawing>
              <wp:inline distT="0" distB="0" distL="0" distR="0" wp14:anchorId="3C20A80A" wp14:editId="7F56AB44">
                <wp:extent cx="6653009" cy="8597735"/>
                <wp:effectExtent l="0" t="0" r="0" b="0"/>
                <wp:docPr id="5" name="Imagen 5" descr="Portada plan de seguridad y privacidad de la informacion PESI " title="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160" cy="8612146"/>
                        </a:xfrm>
                        <a:prstGeom prst="rect">
                          <a:avLst/>
                        </a:prstGeom>
                        <a:noFill/>
                        <a:ln>
                          <a:noFill/>
                        </a:ln>
                      </pic:spPr>
                    </pic:pic>
                  </a:graphicData>
                </a:graphic>
              </wp:inline>
            </w:drawing>
          </w:r>
          <w:r w:rsidR="00F044CC" w:rsidRPr="3404D75A">
            <w:rPr>
              <w:rFonts w:cs="Arial"/>
              <w:sz w:val="22"/>
            </w:rPr>
            <w:br w:type="page"/>
          </w:r>
        </w:p>
      </w:sdtContent>
    </w:sdt>
    <w:sdt>
      <w:sdtPr>
        <w:rPr>
          <w:rFonts w:ascii="Arial" w:eastAsiaTheme="minorHAnsi" w:hAnsi="Arial" w:cs="Arial"/>
          <w:color w:val="auto"/>
          <w:sz w:val="22"/>
          <w:szCs w:val="22"/>
          <w:lang w:val="es-ES" w:eastAsia="en-US"/>
        </w:rPr>
        <w:id w:val="-1861506439"/>
        <w:docPartObj>
          <w:docPartGallery w:val="Table of Contents"/>
          <w:docPartUnique/>
        </w:docPartObj>
      </w:sdtPr>
      <w:sdtEndPr>
        <w:rPr>
          <w:b/>
          <w:bCs/>
        </w:rPr>
      </w:sdtEndPr>
      <w:sdtContent>
        <w:p w14:paraId="6838A5C6" w14:textId="237E9276" w:rsidR="00081CFA" w:rsidRPr="00B80F56" w:rsidRDefault="0012172F" w:rsidP="00CF095E">
          <w:pPr>
            <w:pStyle w:val="TtulodeTDC"/>
            <w:spacing w:before="0" w:line="240" w:lineRule="auto"/>
            <w:jc w:val="center"/>
            <w:rPr>
              <w:rFonts w:ascii="Arial" w:hAnsi="Arial" w:cs="Arial"/>
              <w:b/>
              <w:color w:val="auto"/>
              <w:sz w:val="22"/>
              <w:szCs w:val="22"/>
            </w:rPr>
          </w:pPr>
          <w:r w:rsidRPr="00B80F56">
            <w:rPr>
              <w:rFonts w:ascii="Arial" w:hAnsi="Arial" w:cs="Arial"/>
              <w:b/>
              <w:color w:val="auto"/>
              <w:sz w:val="22"/>
              <w:szCs w:val="22"/>
              <w:lang w:val="es-ES"/>
            </w:rPr>
            <w:t>TABLA DE CONTENIDO</w:t>
          </w:r>
        </w:p>
        <w:p w14:paraId="603C8B39" w14:textId="77777777" w:rsidR="00081CFA" w:rsidRPr="00B80F56" w:rsidRDefault="00081CFA" w:rsidP="00CF095E">
          <w:pPr>
            <w:spacing w:after="0" w:line="240" w:lineRule="auto"/>
            <w:rPr>
              <w:rFonts w:cs="Arial"/>
              <w:b/>
              <w:sz w:val="22"/>
            </w:rPr>
          </w:pPr>
        </w:p>
        <w:p w14:paraId="0DB5F1F0" w14:textId="77777777" w:rsidR="00081CFA" w:rsidRPr="00B80F56" w:rsidRDefault="00081CFA" w:rsidP="00CF095E">
          <w:pPr>
            <w:spacing w:after="0" w:line="240" w:lineRule="auto"/>
            <w:rPr>
              <w:rFonts w:cs="Arial"/>
              <w:sz w:val="22"/>
            </w:rPr>
          </w:pPr>
        </w:p>
        <w:p w14:paraId="26DCE963" w14:textId="3A8C4DDD" w:rsidR="00B87B69" w:rsidRDefault="00081CFA">
          <w:pPr>
            <w:pStyle w:val="TDC1"/>
            <w:tabs>
              <w:tab w:val="left" w:pos="440"/>
              <w:tab w:val="right" w:leader="dot" w:pos="9394"/>
            </w:tabs>
            <w:rPr>
              <w:rFonts w:asciiTheme="minorHAnsi" w:eastAsiaTheme="minorEastAsia" w:hAnsiTheme="minorHAnsi"/>
              <w:noProof/>
              <w:sz w:val="22"/>
              <w:lang w:eastAsia="es-CO"/>
            </w:rPr>
          </w:pPr>
          <w:r w:rsidRPr="00B80F56">
            <w:rPr>
              <w:rFonts w:cs="Arial"/>
              <w:sz w:val="22"/>
            </w:rPr>
            <w:fldChar w:fldCharType="begin"/>
          </w:r>
          <w:r w:rsidRPr="00B80F56">
            <w:rPr>
              <w:rFonts w:cs="Arial"/>
              <w:sz w:val="22"/>
            </w:rPr>
            <w:instrText xml:space="preserve"> TOC \o "1-3" \h \z \u </w:instrText>
          </w:r>
          <w:r w:rsidRPr="00B80F56">
            <w:rPr>
              <w:rFonts w:cs="Arial"/>
              <w:sz w:val="22"/>
            </w:rPr>
            <w:fldChar w:fldCharType="separate"/>
          </w:r>
          <w:hyperlink w:anchor="_Toc91235582" w:history="1">
            <w:r w:rsidR="00B87B69" w:rsidRPr="006977A2">
              <w:rPr>
                <w:rStyle w:val="Hipervnculo"/>
                <w:rFonts w:cs="Arial"/>
                <w:noProof/>
              </w:rPr>
              <w:t>1.</w:t>
            </w:r>
            <w:r w:rsidR="00B87B69">
              <w:rPr>
                <w:rFonts w:asciiTheme="minorHAnsi" w:eastAsiaTheme="minorEastAsia" w:hAnsiTheme="minorHAnsi"/>
                <w:noProof/>
                <w:sz w:val="22"/>
                <w:lang w:eastAsia="es-CO"/>
              </w:rPr>
              <w:tab/>
            </w:r>
            <w:r w:rsidR="00B87B69" w:rsidRPr="006977A2">
              <w:rPr>
                <w:rStyle w:val="Hipervnculo"/>
                <w:rFonts w:cs="Arial"/>
                <w:noProof/>
              </w:rPr>
              <w:t>INTRODUCCIÓN</w:t>
            </w:r>
            <w:r w:rsidR="00B87B69">
              <w:rPr>
                <w:noProof/>
                <w:webHidden/>
              </w:rPr>
              <w:tab/>
            </w:r>
            <w:r w:rsidR="00B87B69">
              <w:rPr>
                <w:noProof/>
                <w:webHidden/>
              </w:rPr>
              <w:fldChar w:fldCharType="begin"/>
            </w:r>
            <w:r w:rsidR="00B87B69">
              <w:rPr>
                <w:noProof/>
                <w:webHidden/>
              </w:rPr>
              <w:instrText xml:space="preserve"> PAGEREF _Toc91235582 \h </w:instrText>
            </w:r>
            <w:r w:rsidR="00B87B69">
              <w:rPr>
                <w:noProof/>
                <w:webHidden/>
              </w:rPr>
            </w:r>
            <w:r w:rsidR="00B87B69">
              <w:rPr>
                <w:noProof/>
                <w:webHidden/>
              </w:rPr>
              <w:fldChar w:fldCharType="separate"/>
            </w:r>
            <w:r w:rsidR="00B87B69">
              <w:rPr>
                <w:noProof/>
                <w:webHidden/>
              </w:rPr>
              <w:t>3</w:t>
            </w:r>
            <w:r w:rsidR="00B87B69">
              <w:rPr>
                <w:noProof/>
                <w:webHidden/>
              </w:rPr>
              <w:fldChar w:fldCharType="end"/>
            </w:r>
          </w:hyperlink>
        </w:p>
        <w:p w14:paraId="03F23A82" w14:textId="72BDA3A0" w:rsidR="00B87B69" w:rsidRDefault="00F26C69">
          <w:pPr>
            <w:pStyle w:val="TDC1"/>
            <w:tabs>
              <w:tab w:val="left" w:pos="440"/>
              <w:tab w:val="right" w:leader="dot" w:pos="9394"/>
            </w:tabs>
            <w:rPr>
              <w:rFonts w:asciiTheme="minorHAnsi" w:eastAsiaTheme="minorEastAsia" w:hAnsiTheme="minorHAnsi"/>
              <w:noProof/>
              <w:sz w:val="22"/>
              <w:lang w:eastAsia="es-CO"/>
            </w:rPr>
          </w:pPr>
          <w:hyperlink w:anchor="_Toc91235583" w:history="1">
            <w:r w:rsidR="00B87B69" w:rsidRPr="006977A2">
              <w:rPr>
                <w:rStyle w:val="Hipervnculo"/>
                <w:rFonts w:cs="Arial"/>
                <w:noProof/>
              </w:rPr>
              <w:t>2.</w:t>
            </w:r>
            <w:r w:rsidR="00B87B69">
              <w:rPr>
                <w:rFonts w:asciiTheme="minorHAnsi" w:eastAsiaTheme="minorEastAsia" w:hAnsiTheme="minorHAnsi"/>
                <w:noProof/>
                <w:sz w:val="22"/>
                <w:lang w:eastAsia="es-CO"/>
              </w:rPr>
              <w:tab/>
            </w:r>
            <w:r w:rsidR="00B87B69" w:rsidRPr="006977A2">
              <w:rPr>
                <w:rStyle w:val="Hipervnculo"/>
                <w:rFonts w:cs="Arial"/>
                <w:noProof/>
              </w:rPr>
              <w:t>OBJETIVO</w:t>
            </w:r>
            <w:r w:rsidR="00B87B69">
              <w:rPr>
                <w:noProof/>
                <w:webHidden/>
              </w:rPr>
              <w:tab/>
            </w:r>
            <w:r w:rsidR="00B87B69">
              <w:rPr>
                <w:noProof/>
                <w:webHidden/>
              </w:rPr>
              <w:fldChar w:fldCharType="begin"/>
            </w:r>
            <w:r w:rsidR="00B87B69">
              <w:rPr>
                <w:noProof/>
                <w:webHidden/>
              </w:rPr>
              <w:instrText xml:space="preserve"> PAGEREF _Toc91235583 \h </w:instrText>
            </w:r>
            <w:r w:rsidR="00B87B69">
              <w:rPr>
                <w:noProof/>
                <w:webHidden/>
              </w:rPr>
            </w:r>
            <w:r w:rsidR="00B87B69">
              <w:rPr>
                <w:noProof/>
                <w:webHidden/>
              </w:rPr>
              <w:fldChar w:fldCharType="separate"/>
            </w:r>
            <w:r w:rsidR="00B87B69">
              <w:rPr>
                <w:noProof/>
                <w:webHidden/>
              </w:rPr>
              <w:t>4</w:t>
            </w:r>
            <w:r w:rsidR="00B87B69">
              <w:rPr>
                <w:noProof/>
                <w:webHidden/>
              </w:rPr>
              <w:fldChar w:fldCharType="end"/>
            </w:r>
          </w:hyperlink>
        </w:p>
        <w:p w14:paraId="7EBB41E6" w14:textId="4463FDDB" w:rsidR="00B87B69" w:rsidRDefault="00F26C69">
          <w:pPr>
            <w:pStyle w:val="TDC1"/>
            <w:tabs>
              <w:tab w:val="left" w:pos="440"/>
              <w:tab w:val="right" w:leader="dot" w:pos="9394"/>
            </w:tabs>
            <w:rPr>
              <w:rFonts w:asciiTheme="minorHAnsi" w:eastAsiaTheme="minorEastAsia" w:hAnsiTheme="minorHAnsi"/>
              <w:noProof/>
              <w:sz w:val="22"/>
              <w:lang w:eastAsia="es-CO"/>
            </w:rPr>
          </w:pPr>
          <w:hyperlink w:anchor="_Toc91235584" w:history="1">
            <w:r w:rsidR="00B87B69" w:rsidRPr="006977A2">
              <w:rPr>
                <w:rStyle w:val="Hipervnculo"/>
                <w:rFonts w:cs="Arial"/>
                <w:noProof/>
              </w:rPr>
              <w:t>3.</w:t>
            </w:r>
            <w:r w:rsidR="00B87B69">
              <w:rPr>
                <w:rFonts w:asciiTheme="minorHAnsi" w:eastAsiaTheme="minorEastAsia" w:hAnsiTheme="minorHAnsi"/>
                <w:noProof/>
                <w:sz w:val="22"/>
                <w:lang w:eastAsia="es-CO"/>
              </w:rPr>
              <w:tab/>
            </w:r>
            <w:r w:rsidR="00B87B69" w:rsidRPr="006977A2">
              <w:rPr>
                <w:rStyle w:val="Hipervnculo"/>
                <w:rFonts w:cs="Arial"/>
                <w:noProof/>
              </w:rPr>
              <w:t>ALCANCE</w:t>
            </w:r>
            <w:r w:rsidR="00B87B69">
              <w:rPr>
                <w:noProof/>
                <w:webHidden/>
              </w:rPr>
              <w:tab/>
            </w:r>
            <w:r w:rsidR="00B87B69">
              <w:rPr>
                <w:noProof/>
                <w:webHidden/>
              </w:rPr>
              <w:fldChar w:fldCharType="begin"/>
            </w:r>
            <w:r w:rsidR="00B87B69">
              <w:rPr>
                <w:noProof/>
                <w:webHidden/>
              </w:rPr>
              <w:instrText xml:space="preserve"> PAGEREF _Toc91235584 \h </w:instrText>
            </w:r>
            <w:r w:rsidR="00B87B69">
              <w:rPr>
                <w:noProof/>
                <w:webHidden/>
              </w:rPr>
            </w:r>
            <w:r w:rsidR="00B87B69">
              <w:rPr>
                <w:noProof/>
                <w:webHidden/>
              </w:rPr>
              <w:fldChar w:fldCharType="separate"/>
            </w:r>
            <w:r w:rsidR="00B87B69">
              <w:rPr>
                <w:noProof/>
                <w:webHidden/>
              </w:rPr>
              <w:t>4</w:t>
            </w:r>
            <w:r w:rsidR="00B87B69">
              <w:rPr>
                <w:noProof/>
                <w:webHidden/>
              </w:rPr>
              <w:fldChar w:fldCharType="end"/>
            </w:r>
          </w:hyperlink>
        </w:p>
        <w:p w14:paraId="70DC08FE" w14:textId="0E0FA89B" w:rsidR="00B87B69" w:rsidRDefault="00F26C69">
          <w:pPr>
            <w:pStyle w:val="TDC1"/>
            <w:tabs>
              <w:tab w:val="left" w:pos="440"/>
              <w:tab w:val="right" w:leader="dot" w:pos="9394"/>
            </w:tabs>
            <w:rPr>
              <w:rFonts w:asciiTheme="minorHAnsi" w:eastAsiaTheme="minorEastAsia" w:hAnsiTheme="minorHAnsi"/>
              <w:noProof/>
              <w:sz w:val="22"/>
              <w:lang w:eastAsia="es-CO"/>
            </w:rPr>
          </w:pPr>
          <w:hyperlink w:anchor="_Toc91235585" w:history="1">
            <w:r w:rsidR="00B87B69" w:rsidRPr="006977A2">
              <w:rPr>
                <w:rStyle w:val="Hipervnculo"/>
                <w:rFonts w:cs="Arial"/>
                <w:noProof/>
              </w:rPr>
              <w:t>4.</w:t>
            </w:r>
            <w:r w:rsidR="00B87B69">
              <w:rPr>
                <w:rFonts w:asciiTheme="minorHAnsi" w:eastAsiaTheme="minorEastAsia" w:hAnsiTheme="minorHAnsi"/>
                <w:noProof/>
                <w:sz w:val="22"/>
                <w:lang w:eastAsia="es-CO"/>
              </w:rPr>
              <w:tab/>
            </w:r>
            <w:r w:rsidR="00B87B69" w:rsidRPr="006977A2">
              <w:rPr>
                <w:rStyle w:val="Hipervnculo"/>
                <w:rFonts w:cs="Arial"/>
                <w:noProof/>
              </w:rPr>
              <w:t>RESPONSABLE</w:t>
            </w:r>
            <w:r w:rsidR="00B87B69">
              <w:rPr>
                <w:noProof/>
                <w:webHidden/>
              </w:rPr>
              <w:tab/>
            </w:r>
            <w:r w:rsidR="00B87B69">
              <w:rPr>
                <w:noProof/>
                <w:webHidden/>
              </w:rPr>
              <w:fldChar w:fldCharType="begin"/>
            </w:r>
            <w:r w:rsidR="00B87B69">
              <w:rPr>
                <w:noProof/>
                <w:webHidden/>
              </w:rPr>
              <w:instrText xml:space="preserve"> PAGEREF _Toc91235585 \h </w:instrText>
            </w:r>
            <w:r w:rsidR="00B87B69">
              <w:rPr>
                <w:noProof/>
                <w:webHidden/>
              </w:rPr>
            </w:r>
            <w:r w:rsidR="00B87B69">
              <w:rPr>
                <w:noProof/>
                <w:webHidden/>
              </w:rPr>
              <w:fldChar w:fldCharType="separate"/>
            </w:r>
            <w:r w:rsidR="00B87B69">
              <w:rPr>
                <w:noProof/>
                <w:webHidden/>
              </w:rPr>
              <w:t>5</w:t>
            </w:r>
            <w:r w:rsidR="00B87B69">
              <w:rPr>
                <w:noProof/>
                <w:webHidden/>
              </w:rPr>
              <w:fldChar w:fldCharType="end"/>
            </w:r>
          </w:hyperlink>
        </w:p>
        <w:p w14:paraId="4451DC9A" w14:textId="3B5F8E01" w:rsidR="00B87B69" w:rsidRDefault="00F26C69">
          <w:pPr>
            <w:pStyle w:val="TDC1"/>
            <w:tabs>
              <w:tab w:val="left" w:pos="440"/>
              <w:tab w:val="right" w:leader="dot" w:pos="9394"/>
            </w:tabs>
            <w:rPr>
              <w:rFonts w:asciiTheme="minorHAnsi" w:eastAsiaTheme="minorEastAsia" w:hAnsiTheme="minorHAnsi"/>
              <w:noProof/>
              <w:sz w:val="22"/>
              <w:lang w:eastAsia="es-CO"/>
            </w:rPr>
          </w:pPr>
          <w:hyperlink w:anchor="_Toc91235586" w:history="1">
            <w:r w:rsidR="00B87B69" w:rsidRPr="006977A2">
              <w:rPr>
                <w:rStyle w:val="Hipervnculo"/>
                <w:rFonts w:cs="Arial"/>
                <w:bCs/>
                <w:noProof/>
              </w:rPr>
              <w:t>5.</w:t>
            </w:r>
            <w:r w:rsidR="00B87B69">
              <w:rPr>
                <w:rFonts w:asciiTheme="minorHAnsi" w:eastAsiaTheme="minorEastAsia" w:hAnsiTheme="minorHAnsi"/>
                <w:noProof/>
                <w:sz w:val="22"/>
                <w:lang w:eastAsia="es-CO"/>
              </w:rPr>
              <w:tab/>
            </w:r>
            <w:r w:rsidR="00B87B69" w:rsidRPr="006977A2">
              <w:rPr>
                <w:rStyle w:val="Hipervnculo"/>
                <w:rFonts w:cs="Arial"/>
                <w:noProof/>
              </w:rPr>
              <w:t>MARCO NORMATIVO</w:t>
            </w:r>
            <w:r w:rsidR="00B87B69">
              <w:rPr>
                <w:noProof/>
                <w:webHidden/>
              </w:rPr>
              <w:tab/>
            </w:r>
            <w:r w:rsidR="00B87B69">
              <w:rPr>
                <w:noProof/>
                <w:webHidden/>
              </w:rPr>
              <w:fldChar w:fldCharType="begin"/>
            </w:r>
            <w:r w:rsidR="00B87B69">
              <w:rPr>
                <w:noProof/>
                <w:webHidden/>
              </w:rPr>
              <w:instrText xml:space="preserve"> PAGEREF _Toc91235586 \h </w:instrText>
            </w:r>
            <w:r w:rsidR="00B87B69">
              <w:rPr>
                <w:noProof/>
                <w:webHidden/>
              </w:rPr>
            </w:r>
            <w:r w:rsidR="00B87B69">
              <w:rPr>
                <w:noProof/>
                <w:webHidden/>
              </w:rPr>
              <w:fldChar w:fldCharType="separate"/>
            </w:r>
            <w:r w:rsidR="00B87B69">
              <w:rPr>
                <w:noProof/>
                <w:webHidden/>
              </w:rPr>
              <w:t>5</w:t>
            </w:r>
            <w:r w:rsidR="00B87B69">
              <w:rPr>
                <w:noProof/>
                <w:webHidden/>
              </w:rPr>
              <w:fldChar w:fldCharType="end"/>
            </w:r>
          </w:hyperlink>
        </w:p>
        <w:p w14:paraId="1388E22E" w14:textId="0F6B525A" w:rsidR="00B87B69" w:rsidRDefault="00F26C69">
          <w:pPr>
            <w:pStyle w:val="TDC1"/>
            <w:tabs>
              <w:tab w:val="left" w:pos="440"/>
              <w:tab w:val="right" w:leader="dot" w:pos="9394"/>
            </w:tabs>
            <w:rPr>
              <w:rFonts w:asciiTheme="minorHAnsi" w:eastAsiaTheme="minorEastAsia" w:hAnsiTheme="minorHAnsi"/>
              <w:noProof/>
              <w:sz w:val="22"/>
              <w:lang w:eastAsia="es-CO"/>
            </w:rPr>
          </w:pPr>
          <w:hyperlink w:anchor="_Toc91235587" w:history="1">
            <w:r w:rsidR="00B87B69" w:rsidRPr="006977A2">
              <w:rPr>
                <w:rStyle w:val="Hipervnculo"/>
                <w:rFonts w:cs="Arial"/>
                <w:noProof/>
              </w:rPr>
              <w:t>6.</w:t>
            </w:r>
            <w:r w:rsidR="00B87B69">
              <w:rPr>
                <w:rFonts w:asciiTheme="minorHAnsi" w:eastAsiaTheme="minorEastAsia" w:hAnsiTheme="minorHAnsi"/>
                <w:noProof/>
                <w:sz w:val="22"/>
                <w:lang w:eastAsia="es-CO"/>
              </w:rPr>
              <w:tab/>
            </w:r>
            <w:r w:rsidR="00B87B69" w:rsidRPr="006977A2">
              <w:rPr>
                <w:rStyle w:val="Hipervnculo"/>
                <w:rFonts w:cs="Arial"/>
                <w:noProof/>
              </w:rPr>
              <w:t>DEFINICIONES</w:t>
            </w:r>
            <w:r w:rsidR="00B87B69">
              <w:rPr>
                <w:noProof/>
                <w:webHidden/>
              </w:rPr>
              <w:tab/>
            </w:r>
            <w:r w:rsidR="00B87B69">
              <w:rPr>
                <w:noProof/>
                <w:webHidden/>
              </w:rPr>
              <w:fldChar w:fldCharType="begin"/>
            </w:r>
            <w:r w:rsidR="00B87B69">
              <w:rPr>
                <w:noProof/>
                <w:webHidden/>
              </w:rPr>
              <w:instrText xml:space="preserve"> PAGEREF _Toc91235587 \h </w:instrText>
            </w:r>
            <w:r w:rsidR="00B87B69">
              <w:rPr>
                <w:noProof/>
                <w:webHidden/>
              </w:rPr>
            </w:r>
            <w:r w:rsidR="00B87B69">
              <w:rPr>
                <w:noProof/>
                <w:webHidden/>
              </w:rPr>
              <w:fldChar w:fldCharType="separate"/>
            </w:r>
            <w:r w:rsidR="00B87B69">
              <w:rPr>
                <w:noProof/>
                <w:webHidden/>
              </w:rPr>
              <w:t>7</w:t>
            </w:r>
            <w:r w:rsidR="00B87B69">
              <w:rPr>
                <w:noProof/>
                <w:webHidden/>
              </w:rPr>
              <w:fldChar w:fldCharType="end"/>
            </w:r>
          </w:hyperlink>
        </w:p>
        <w:p w14:paraId="0559B736" w14:textId="1B54411E" w:rsidR="00B87B69" w:rsidRDefault="00F26C69">
          <w:pPr>
            <w:pStyle w:val="TDC1"/>
            <w:tabs>
              <w:tab w:val="left" w:pos="440"/>
              <w:tab w:val="right" w:leader="dot" w:pos="9394"/>
            </w:tabs>
            <w:rPr>
              <w:rFonts w:asciiTheme="minorHAnsi" w:eastAsiaTheme="minorEastAsia" w:hAnsiTheme="minorHAnsi"/>
              <w:noProof/>
              <w:sz w:val="22"/>
              <w:lang w:eastAsia="es-CO"/>
            </w:rPr>
          </w:pPr>
          <w:hyperlink w:anchor="_Toc91235588" w:history="1">
            <w:r w:rsidR="00B87B69" w:rsidRPr="006977A2">
              <w:rPr>
                <w:rStyle w:val="Hipervnculo"/>
                <w:rFonts w:cs="Arial"/>
                <w:noProof/>
              </w:rPr>
              <w:t>7.</w:t>
            </w:r>
            <w:r w:rsidR="00B87B69">
              <w:rPr>
                <w:rFonts w:asciiTheme="minorHAnsi" w:eastAsiaTheme="minorEastAsia" w:hAnsiTheme="minorHAnsi"/>
                <w:noProof/>
                <w:sz w:val="22"/>
                <w:lang w:eastAsia="es-CO"/>
              </w:rPr>
              <w:tab/>
            </w:r>
            <w:r w:rsidR="00B87B69" w:rsidRPr="006977A2">
              <w:rPr>
                <w:rStyle w:val="Hipervnculo"/>
                <w:rFonts w:cs="Arial"/>
                <w:noProof/>
              </w:rPr>
              <w:t>NIVELES DE MADUREZ DEL PLAN DE SEGURIDAD Y PRIVACIDAD DE LA INFORMACIÓN</w:t>
            </w:r>
            <w:r w:rsidR="00B87B69">
              <w:rPr>
                <w:noProof/>
                <w:webHidden/>
              </w:rPr>
              <w:tab/>
            </w:r>
            <w:r w:rsidR="00B87B69">
              <w:rPr>
                <w:noProof/>
                <w:webHidden/>
              </w:rPr>
              <w:fldChar w:fldCharType="begin"/>
            </w:r>
            <w:r w:rsidR="00B87B69">
              <w:rPr>
                <w:noProof/>
                <w:webHidden/>
              </w:rPr>
              <w:instrText xml:space="preserve"> PAGEREF _Toc91235588 \h </w:instrText>
            </w:r>
            <w:r w:rsidR="00B87B69">
              <w:rPr>
                <w:noProof/>
                <w:webHidden/>
              </w:rPr>
            </w:r>
            <w:r w:rsidR="00B87B69">
              <w:rPr>
                <w:noProof/>
                <w:webHidden/>
              </w:rPr>
              <w:fldChar w:fldCharType="separate"/>
            </w:r>
            <w:r w:rsidR="00B87B69">
              <w:rPr>
                <w:noProof/>
                <w:webHidden/>
              </w:rPr>
              <w:t>13</w:t>
            </w:r>
            <w:r w:rsidR="00B87B69">
              <w:rPr>
                <w:noProof/>
                <w:webHidden/>
              </w:rPr>
              <w:fldChar w:fldCharType="end"/>
            </w:r>
          </w:hyperlink>
        </w:p>
        <w:p w14:paraId="5DD64471" w14:textId="7D6F4022" w:rsidR="00B87B69" w:rsidRDefault="00F26C69">
          <w:pPr>
            <w:pStyle w:val="TDC1"/>
            <w:tabs>
              <w:tab w:val="left" w:pos="440"/>
              <w:tab w:val="right" w:leader="dot" w:pos="9394"/>
            </w:tabs>
            <w:rPr>
              <w:rFonts w:asciiTheme="minorHAnsi" w:eastAsiaTheme="minorEastAsia" w:hAnsiTheme="minorHAnsi"/>
              <w:noProof/>
              <w:sz w:val="22"/>
              <w:lang w:eastAsia="es-CO"/>
            </w:rPr>
          </w:pPr>
          <w:hyperlink w:anchor="_Toc91235589" w:history="1">
            <w:r w:rsidR="00B87B69" w:rsidRPr="006977A2">
              <w:rPr>
                <w:rStyle w:val="Hipervnculo"/>
                <w:rFonts w:cs="Arial"/>
                <w:noProof/>
              </w:rPr>
              <w:t>8.</w:t>
            </w:r>
            <w:r w:rsidR="00B87B69">
              <w:rPr>
                <w:rFonts w:asciiTheme="minorHAnsi" w:eastAsiaTheme="minorEastAsia" w:hAnsiTheme="minorHAnsi"/>
                <w:noProof/>
                <w:sz w:val="22"/>
                <w:lang w:eastAsia="es-CO"/>
              </w:rPr>
              <w:tab/>
            </w:r>
            <w:r w:rsidR="00B87B69" w:rsidRPr="006977A2">
              <w:rPr>
                <w:rStyle w:val="Hipervnculo"/>
                <w:rFonts w:cs="Arial"/>
                <w:noProof/>
              </w:rPr>
              <w:t>SITUACIÓN ACTUAL SEGURIDAD DE LA INFORMACIÓN</w:t>
            </w:r>
            <w:r w:rsidR="00B87B69">
              <w:rPr>
                <w:noProof/>
                <w:webHidden/>
              </w:rPr>
              <w:tab/>
            </w:r>
            <w:r w:rsidR="00B87B69">
              <w:rPr>
                <w:noProof/>
                <w:webHidden/>
              </w:rPr>
              <w:fldChar w:fldCharType="begin"/>
            </w:r>
            <w:r w:rsidR="00B87B69">
              <w:rPr>
                <w:noProof/>
                <w:webHidden/>
              </w:rPr>
              <w:instrText xml:space="preserve"> PAGEREF _Toc91235589 \h </w:instrText>
            </w:r>
            <w:r w:rsidR="00B87B69">
              <w:rPr>
                <w:noProof/>
                <w:webHidden/>
              </w:rPr>
            </w:r>
            <w:r w:rsidR="00B87B69">
              <w:rPr>
                <w:noProof/>
                <w:webHidden/>
              </w:rPr>
              <w:fldChar w:fldCharType="separate"/>
            </w:r>
            <w:r w:rsidR="00B87B69">
              <w:rPr>
                <w:noProof/>
                <w:webHidden/>
              </w:rPr>
              <w:t>15</w:t>
            </w:r>
            <w:r w:rsidR="00B87B69">
              <w:rPr>
                <w:noProof/>
                <w:webHidden/>
              </w:rPr>
              <w:fldChar w:fldCharType="end"/>
            </w:r>
          </w:hyperlink>
        </w:p>
        <w:p w14:paraId="000C9B3D" w14:textId="53EA6C2A" w:rsidR="00B87B69" w:rsidRDefault="00F26C69">
          <w:pPr>
            <w:pStyle w:val="TDC1"/>
            <w:tabs>
              <w:tab w:val="left" w:pos="660"/>
              <w:tab w:val="right" w:leader="dot" w:pos="9394"/>
            </w:tabs>
            <w:rPr>
              <w:rFonts w:asciiTheme="minorHAnsi" w:eastAsiaTheme="minorEastAsia" w:hAnsiTheme="minorHAnsi"/>
              <w:noProof/>
              <w:sz w:val="22"/>
              <w:lang w:eastAsia="es-CO"/>
            </w:rPr>
          </w:pPr>
          <w:hyperlink w:anchor="_Toc91235590" w:history="1">
            <w:r w:rsidR="00B87B69" w:rsidRPr="006977A2">
              <w:rPr>
                <w:rStyle w:val="Hipervnculo"/>
                <w:rFonts w:cs="Arial"/>
                <w:noProof/>
              </w:rPr>
              <w:t>8.1</w:t>
            </w:r>
            <w:r w:rsidR="00B87B69">
              <w:rPr>
                <w:rFonts w:asciiTheme="minorHAnsi" w:eastAsiaTheme="minorEastAsia" w:hAnsiTheme="minorHAnsi"/>
                <w:noProof/>
                <w:sz w:val="22"/>
                <w:lang w:eastAsia="es-CO"/>
              </w:rPr>
              <w:tab/>
            </w:r>
            <w:r w:rsidR="00B87B69" w:rsidRPr="006977A2">
              <w:rPr>
                <w:rStyle w:val="Hipervnculo"/>
                <w:rFonts w:cs="Arial"/>
                <w:noProof/>
              </w:rPr>
              <w:t>EVALUACIÓN DE EFECTIVIDAD DE CONTROLES</w:t>
            </w:r>
            <w:r w:rsidR="00B87B69">
              <w:rPr>
                <w:noProof/>
                <w:webHidden/>
              </w:rPr>
              <w:tab/>
            </w:r>
            <w:r w:rsidR="00B87B69">
              <w:rPr>
                <w:noProof/>
                <w:webHidden/>
              </w:rPr>
              <w:fldChar w:fldCharType="begin"/>
            </w:r>
            <w:r w:rsidR="00B87B69">
              <w:rPr>
                <w:noProof/>
                <w:webHidden/>
              </w:rPr>
              <w:instrText xml:space="preserve"> PAGEREF _Toc91235590 \h </w:instrText>
            </w:r>
            <w:r w:rsidR="00B87B69">
              <w:rPr>
                <w:noProof/>
                <w:webHidden/>
              </w:rPr>
            </w:r>
            <w:r w:rsidR="00B87B69">
              <w:rPr>
                <w:noProof/>
                <w:webHidden/>
              </w:rPr>
              <w:fldChar w:fldCharType="separate"/>
            </w:r>
            <w:r w:rsidR="00B87B69">
              <w:rPr>
                <w:noProof/>
                <w:webHidden/>
              </w:rPr>
              <w:t>16</w:t>
            </w:r>
            <w:r w:rsidR="00B87B69">
              <w:rPr>
                <w:noProof/>
                <w:webHidden/>
              </w:rPr>
              <w:fldChar w:fldCharType="end"/>
            </w:r>
          </w:hyperlink>
        </w:p>
        <w:p w14:paraId="7EAC341F" w14:textId="0FD6C481" w:rsidR="00B87B69" w:rsidRDefault="00F26C69">
          <w:pPr>
            <w:pStyle w:val="TDC1"/>
            <w:tabs>
              <w:tab w:val="left" w:pos="660"/>
              <w:tab w:val="right" w:leader="dot" w:pos="9394"/>
            </w:tabs>
            <w:rPr>
              <w:rFonts w:asciiTheme="minorHAnsi" w:eastAsiaTheme="minorEastAsia" w:hAnsiTheme="minorHAnsi"/>
              <w:noProof/>
              <w:sz w:val="22"/>
              <w:lang w:eastAsia="es-CO"/>
            </w:rPr>
          </w:pPr>
          <w:hyperlink w:anchor="_Toc91235591" w:history="1">
            <w:r w:rsidR="00B87B69" w:rsidRPr="006977A2">
              <w:rPr>
                <w:rStyle w:val="Hipervnculo"/>
                <w:rFonts w:cs="Arial"/>
                <w:noProof/>
              </w:rPr>
              <w:t>8.2</w:t>
            </w:r>
            <w:r w:rsidR="00B87B69">
              <w:rPr>
                <w:rFonts w:asciiTheme="minorHAnsi" w:eastAsiaTheme="minorEastAsia" w:hAnsiTheme="minorHAnsi"/>
                <w:noProof/>
                <w:sz w:val="22"/>
                <w:lang w:eastAsia="es-CO"/>
              </w:rPr>
              <w:tab/>
            </w:r>
            <w:r w:rsidR="00B87B69" w:rsidRPr="006977A2">
              <w:rPr>
                <w:rStyle w:val="Hipervnculo"/>
                <w:rFonts w:cs="Arial"/>
                <w:noProof/>
              </w:rPr>
              <w:t>BRECHA ANEXO A ISO 27001:2013</w:t>
            </w:r>
            <w:r w:rsidR="00B87B69">
              <w:rPr>
                <w:noProof/>
                <w:webHidden/>
              </w:rPr>
              <w:tab/>
            </w:r>
            <w:r w:rsidR="00B87B69">
              <w:rPr>
                <w:noProof/>
                <w:webHidden/>
              </w:rPr>
              <w:fldChar w:fldCharType="begin"/>
            </w:r>
            <w:r w:rsidR="00B87B69">
              <w:rPr>
                <w:noProof/>
                <w:webHidden/>
              </w:rPr>
              <w:instrText xml:space="preserve"> PAGEREF _Toc91235591 \h </w:instrText>
            </w:r>
            <w:r w:rsidR="00B87B69">
              <w:rPr>
                <w:noProof/>
                <w:webHidden/>
              </w:rPr>
            </w:r>
            <w:r w:rsidR="00B87B69">
              <w:rPr>
                <w:noProof/>
                <w:webHidden/>
              </w:rPr>
              <w:fldChar w:fldCharType="separate"/>
            </w:r>
            <w:r w:rsidR="00B87B69">
              <w:rPr>
                <w:noProof/>
                <w:webHidden/>
              </w:rPr>
              <w:t>19</w:t>
            </w:r>
            <w:r w:rsidR="00B87B69">
              <w:rPr>
                <w:noProof/>
                <w:webHidden/>
              </w:rPr>
              <w:fldChar w:fldCharType="end"/>
            </w:r>
          </w:hyperlink>
        </w:p>
        <w:p w14:paraId="2F58759C" w14:textId="780BD910" w:rsidR="00B87B69" w:rsidRDefault="00F26C69">
          <w:pPr>
            <w:pStyle w:val="TDC1"/>
            <w:tabs>
              <w:tab w:val="left" w:pos="660"/>
              <w:tab w:val="right" w:leader="dot" w:pos="9394"/>
            </w:tabs>
            <w:rPr>
              <w:rFonts w:asciiTheme="minorHAnsi" w:eastAsiaTheme="minorEastAsia" w:hAnsiTheme="minorHAnsi"/>
              <w:noProof/>
              <w:sz w:val="22"/>
              <w:lang w:eastAsia="es-CO"/>
            </w:rPr>
          </w:pPr>
          <w:hyperlink w:anchor="_Toc91235592" w:history="1">
            <w:r w:rsidR="00B87B69" w:rsidRPr="006977A2">
              <w:rPr>
                <w:rStyle w:val="Hipervnculo"/>
                <w:rFonts w:cs="Arial"/>
                <w:noProof/>
              </w:rPr>
              <w:t>8.3</w:t>
            </w:r>
            <w:r w:rsidR="00B87B69">
              <w:rPr>
                <w:rFonts w:asciiTheme="minorHAnsi" w:eastAsiaTheme="minorEastAsia" w:hAnsiTheme="minorHAnsi"/>
                <w:noProof/>
                <w:sz w:val="22"/>
                <w:lang w:eastAsia="es-CO"/>
              </w:rPr>
              <w:tab/>
            </w:r>
            <w:r w:rsidR="00B87B69" w:rsidRPr="006977A2">
              <w:rPr>
                <w:rStyle w:val="Hipervnculo"/>
                <w:rFonts w:cs="Arial"/>
                <w:noProof/>
              </w:rPr>
              <w:t>AVANCE DEL CICLO PHVA (PLANEAR-HACER-VERIFICAR-ACTUAR)</w:t>
            </w:r>
            <w:r w:rsidR="00B87B69">
              <w:rPr>
                <w:noProof/>
                <w:webHidden/>
              </w:rPr>
              <w:tab/>
            </w:r>
            <w:r w:rsidR="00B87B69">
              <w:rPr>
                <w:noProof/>
                <w:webHidden/>
              </w:rPr>
              <w:fldChar w:fldCharType="begin"/>
            </w:r>
            <w:r w:rsidR="00B87B69">
              <w:rPr>
                <w:noProof/>
                <w:webHidden/>
              </w:rPr>
              <w:instrText xml:space="preserve"> PAGEREF _Toc91235592 \h </w:instrText>
            </w:r>
            <w:r w:rsidR="00B87B69">
              <w:rPr>
                <w:noProof/>
                <w:webHidden/>
              </w:rPr>
            </w:r>
            <w:r w:rsidR="00B87B69">
              <w:rPr>
                <w:noProof/>
                <w:webHidden/>
              </w:rPr>
              <w:fldChar w:fldCharType="separate"/>
            </w:r>
            <w:r w:rsidR="00B87B69">
              <w:rPr>
                <w:noProof/>
                <w:webHidden/>
              </w:rPr>
              <w:t>20</w:t>
            </w:r>
            <w:r w:rsidR="00B87B69">
              <w:rPr>
                <w:noProof/>
                <w:webHidden/>
              </w:rPr>
              <w:fldChar w:fldCharType="end"/>
            </w:r>
          </w:hyperlink>
        </w:p>
        <w:p w14:paraId="6FA4BBF5" w14:textId="2253B6E4" w:rsidR="00B87B69" w:rsidRDefault="00F26C69">
          <w:pPr>
            <w:pStyle w:val="TDC1"/>
            <w:tabs>
              <w:tab w:val="left" w:pos="660"/>
              <w:tab w:val="right" w:leader="dot" w:pos="9394"/>
            </w:tabs>
            <w:rPr>
              <w:rFonts w:asciiTheme="minorHAnsi" w:eastAsiaTheme="minorEastAsia" w:hAnsiTheme="minorHAnsi"/>
              <w:noProof/>
              <w:sz w:val="22"/>
              <w:lang w:eastAsia="es-CO"/>
            </w:rPr>
          </w:pPr>
          <w:hyperlink w:anchor="_Toc91235593" w:history="1">
            <w:r w:rsidR="00B87B69" w:rsidRPr="006977A2">
              <w:rPr>
                <w:rStyle w:val="Hipervnculo"/>
                <w:rFonts w:cs="Arial"/>
                <w:noProof/>
              </w:rPr>
              <w:t>8.4</w:t>
            </w:r>
            <w:r w:rsidR="00B87B69">
              <w:rPr>
                <w:rFonts w:asciiTheme="minorHAnsi" w:eastAsiaTheme="minorEastAsia" w:hAnsiTheme="minorHAnsi"/>
                <w:noProof/>
                <w:sz w:val="22"/>
                <w:lang w:eastAsia="es-CO"/>
              </w:rPr>
              <w:tab/>
            </w:r>
            <w:r w:rsidR="00B87B69" w:rsidRPr="006977A2">
              <w:rPr>
                <w:rStyle w:val="Hipervnculo"/>
                <w:rFonts w:cs="Arial"/>
                <w:noProof/>
              </w:rPr>
              <w:t>NIVEL DE MADUREZ</w:t>
            </w:r>
            <w:r w:rsidR="00B87B69">
              <w:rPr>
                <w:noProof/>
                <w:webHidden/>
              </w:rPr>
              <w:tab/>
            </w:r>
            <w:r w:rsidR="00B87B69">
              <w:rPr>
                <w:noProof/>
                <w:webHidden/>
              </w:rPr>
              <w:fldChar w:fldCharType="begin"/>
            </w:r>
            <w:r w:rsidR="00B87B69">
              <w:rPr>
                <w:noProof/>
                <w:webHidden/>
              </w:rPr>
              <w:instrText xml:space="preserve"> PAGEREF _Toc91235593 \h </w:instrText>
            </w:r>
            <w:r w:rsidR="00B87B69">
              <w:rPr>
                <w:noProof/>
                <w:webHidden/>
              </w:rPr>
            </w:r>
            <w:r w:rsidR="00B87B69">
              <w:rPr>
                <w:noProof/>
                <w:webHidden/>
              </w:rPr>
              <w:fldChar w:fldCharType="separate"/>
            </w:r>
            <w:r w:rsidR="00B87B69">
              <w:rPr>
                <w:noProof/>
                <w:webHidden/>
              </w:rPr>
              <w:t>22</w:t>
            </w:r>
            <w:r w:rsidR="00B87B69">
              <w:rPr>
                <w:noProof/>
                <w:webHidden/>
              </w:rPr>
              <w:fldChar w:fldCharType="end"/>
            </w:r>
          </w:hyperlink>
        </w:p>
        <w:p w14:paraId="1DCBA17D" w14:textId="5979ADB6" w:rsidR="00B87B69" w:rsidRDefault="00F26C69">
          <w:pPr>
            <w:pStyle w:val="TDC1"/>
            <w:tabs>
              <w:tab w:val="right" w:leader="dot" w:pos="9394"/>
            </w:tabs>
            <w:rPr>
              <w:rFonts w:asciiTheme="minorHAnsi" w:eastAsiaTheme="minorEastAsia" w:hAnsiTheme="minorHAnsi"/>
              <w:noProof/>
              <w:sz w:val="22"/>
              <w:lang w:eastAsia="es-CO"/>
            </w:rPr>
          </w:pPr>
          <w:hyperlink w:anchor="_Toc91235594" w:history="1">
            <w:r w:rsidR="00B87B69" w:rsidRPr="006977A2">
              <w:rPr>
                <w:rStyle w:val="Hipervnculo"/>
                <w:rFonts w:cs="Arial"/>
                <w:noProof/>
              </w:rPr>
              <w:t>9. PLAN DE SEGURIDAD Y PRIVACIDAD DE LA INFORMACIÓN</w:t>
            </w:r>
            <w:r w:rsidR="00B87B69">
              <w:rPr>
                <w:noProof/>
                <w:webHidden/>
              </w:rPr>
              <w:tab/>
            </w:r>
            <w:r w:rsidR="00B87B69">
              <w:rPr>
                <w:noProof/>
                <w:webHidden/>
              </w:rPr>
              <w:fldChar w:fldCharType="begin"/>
            </w:r>
            <w:r w:rsidR="00B87B69">
              <w:rPr>
                <w:noProof/>
                <w:webHidden/>
              </w:rPr>
              <w:instrText xml:space="preserve"> PAGEREF _Toc91235594 \h </w:instrText>
            </w:r>
            <w:r w:rsidR="00B87B69">
              <w:rPr>
                <w:noProof/>
                <w:webHidden/>
              </w:rPr>
            </w:r>
            <w:r w:rsidR="00B87B69">
              <w:rPr>
                <w:noProof/>
                <w:webHidden/>
              </w:rPr>
              <w:fldChar w:fldCharType="separate"/>
            </w:r>
            <w:r w:rsidR="00B87B69">
              <w:rPr>
                <w:noProof/>
                <w:webHidden/>
              </w:rPr>
              <w:t>23</w:t>
            </w:r>
            <w:r w:rsidR="00B87B69">
              <w:rPr>
                <w:noProof/>
                <w:webHidden/>
              </w:rPr>
              <w:fldChar w:fldCharType="end"/>
            </w:r>
          </w:hyperlink>
        </w:p>
        <w:p w14:paraId="27FEF913" w14:textId="2164A892" w:rsidR="00B87B69" w:rsidRDefault="00F26C69">
          <w:pPr>
            <w:pStyle w:val="TDC1"/>
            <w:tabs>
              <w:tab w:val="right" w:leader="dot" w:pos="9394"/>
            </w:tabs>
            <w:rPr>
              <w:rFonts w:asciiTheme="minorHAnsi" w:eastAsiaTheme="minorEastAsia" w:hAnsiTheme="minorHAnsi"/>
              <w:noProof/>
              <w:sz w:val="22"/>
              <w:lang w:eastAsia="es-CO"/>
            </w:rPr>
          </w:pPr>
          <w:hyperlink w:anchor="_Toc91235595" w:history="1">
            <w:r w:rsidR="00B87B69" w:rsidRPr="006977A2">
              <w:rPr>
                <w:rStyle w:val="Hipervnculo"/>
                <w:rFonts w:cs="Arial"/>
                <w:noProof/>
              </w:rPr>
              <w:t>9.1 INDICADOR</w:t>
            </w:r>
            <w:r w:rsidR="00B87B69">
              <w:rPr>
                <w:noProof/>
                <w:webHidden/>
              </w:rPr>
              <w:tab/>
            </w:r>
            <w:r w:rsidR="00B87B69">
              <w:rPr>
                <w:noProof/>
                <w:webHidden/>
              </w:rPr>
              <w:fldChar w:fldCharType="begin"/>
            </w:r>
            <w:r w:rsidR="00B87B69">
              <w:rPr>
                <w:noProof/>
                <w:webHidden/>
              </w:rPr>
              <w:instrText xml:space="preserve"> PAGEREF _Toc91235595 \h </w:instrText>
            </w:r>
            <w:r w:rsidR="00B87B69">
              <w:rPr>
                <w:noProof/>
                <w:webHidden/>
              </w:rPr>
            </w:r>
            <w:r w:rsidR="00B87B69">
              <w:rPr>
                <w:noProof/>
                <w:webHidden/>
              </w:rPr>
              <w:fldChar w:fldCharType="separate"/>
            </w:r>
            <w:r w:rsidR="00B87B69">
              <w:rPr>
                <w:noProof/>
                <w:webHidden/>
              </w:rPr>
              <w:t>33</w:t>
            </w:r>
            <w:r w:rsidR="00B87B69">
              <w:rPr>
                <w:noProof/>
                <w:webHidden/>
              </w:rPr>
              <w:fldChar w:fldCharType="end"/>
            </w:r>
          </w:hyperlink>
        </w:p>
        <w:p w14:paraId="7BA61E5F" w14:textId="69D3DDBC" w:rsidR="00B87B69" w:rsidRDefault="00F26C69">
          <w:pPr>
            <w:pStyle w:val="TDC1"/>
            <w:tabs>
              <w:tab w:val="left" w:pos="660"/>
              <w:tab w:val="right" w:leader="dot" w:pos="9394"/>
            </w:tabs>
            <w:rPr>
              <w:rFonts w:asciiTheme="minorHAnsi" w:eastAsiaTheme="minorEastAsia" w:hAnsiTheme="minorHAnsi"/>
              <w:noProof/>
              <w:sz w:val="22"/>
              <w:lang w:eastAsia="es-CO"/>
            </w:rPr>
          </w:pPr>
          <w:hyperlink w:anchor="_Toc91235596" w:history="1">
            <w:r w:rsidR="00B87B69" w:rsidRPr="006977A2">
              <w:rPr>
                <w:rStyle w:val="Hipervnculo"/>
                <w:rFonts w:cs="Arial"/>
                <w:noProof/>
              </w:rPr>
              <w:t>10.</w:t>
            </w:r>
            <w:r w:rsidR="00B87B69">
              <w:rPr>
                <w:rFonts w:asciiTheme="minorHAnsi" w:eastAsiaTheme="minorEastAsia" w:hAnsiTheme="minorHAnsi"/>
                <w:noProof/>
                <w:sz w:val="22"/>
                <w:lang w:eastAsia="es-CO"/>
              </w:rPr>
              <w:tab/>
            </w:r>
            <w:r w:rsidR="00B87B69" w:rsidRPr="006977A2">
              <w:rPr>
                <w:rStyle w:val="Hipervnculo"/>
                <w:rFonts w:cs="Arial"/>
                <w:noProof/>
              </w:rPr>
              <w:t>DOCUMENTOS RELACIONADOS</w:t>
            </w:r>
            <w:r w:rsidR="00B87B69">
              <w:rPr>
                <w:noProof/>
                <w:webHidden/>
              </w:rPr>
              <w:tab/>
            </w:r>
            <w:r w:rsidR="00B87B69">
              <w:rPr>
                <w:noProof/>
                <w:webHidden/>
              </w:rPr>
              <w:fldChar w:fldCharType="begin"/>
            </w:r>
            <w:r w:rsidR="00B87B69">
              <w:rPr>
                <w:noProof/>
                <w:webHidden/>
              </w:rPr>
              <w:instrText xml:space="preserve"> PAGEREF _Toc91235596 \h </w:instrText>
            </w:r>
            <w:r w:rsidR="00B87B69">
              <w:rPr>
                <w:noProof/>
                <w:webHidden/>
              </w:rPr>
            </w:r>
            <w:r w:rsidR="00B87B69">
              <w:rPr>
                <w:noProof/>
                <w:webHidden/>
              </w:rPr>
              <w:fldChar w:fldCharType="separate"/>
            </w:r>
            <w:r w:rsidR="00B87B69">
              <w:rPr>
                <w:noProof/>
                <w:webHidden/>
              </w:rPr>
              <w:t>34</w:t>
            </w:r>
            <w:r w:rsidR="00B87B69">
              <w:rPr>
                <w:noProof/>
                <w:webHidden/>
              </w:rPr>
              <w:fldChar w:fldCharType="end"/>
            </w:r>
          </w:hyperlink>
        </w:p>
        <w:p w14:paraId="62C41E92" w14:textId="5BEB8644" w:rsidR="00081CFA" w:rsidRPr="00B80F56" w:rsidRDefault="00081CFA" w:rsidP="00CF095E">
          <w:pPr>
            <w:spacing w:after="0" w:line="240" w:lineRule="auto"/>
            <w:rPr>
              <w:rFonts w:cs="Arial"/>
              <w:sz w:val="22"/>
            </w:rPr>
          </w:pPr>
          <w:r w:rsidRPr="00B80F56">
            <w:rPr>
              <w:rFonts w:cs="Arial"/>
              <w:b/>
              <w:bCs/>
              <w:sz w:val="22"/>
              <w:lang w:val="es-ES"/>
            </w:rPr>
            <w:fldChar w:fldCharType="end"/>
          </w:r>
        </w:p>
      </w:sdtContent>
    </w:sdt>
    <w:p w14:paraId="18D5BD21" w14:textId="77777777" w:rsidR="005F796E" w:rsidRPr="00B80F56" w:rsidRDefault="005F796E" w:rsidP="00CF095E">
      <w:pPr>
        <w:spacing w:after="0" w:line="240" w:lineRule="auto"/>
        <w:rPr>
          <w:rFonts w:cs="Arial"/>
          <w:sz w:val="22"/>
        </w:rPr>
      </w:pPr>
    </w:p>
    <w:p w14:paraId="5AC558A7" w14:textId="4B915401" w:rsidR="00C30ACF" w:rsidRPr="00B80F56" w:rsidRDefault="00C30ACF" w:rsidP="00CF095E">
      <w:pPr>
        <w:spacing w:after="0" w:line="240" w:lineRule="auto"/>
        <w:rPr>
          <w:rFonts w:cs="Arial"/>
          <w:sz w:val="22"/>
        </w:rPr>
      </w:pPr>
      <w:r w:rsidRPr="00B80F56">
        <w:rPr>
          <w:rFonts w:cs="Arial"/>
          <w:sz w:val="22"/>
        </w:rPr>
        <w:br w:type="page"/>
      </w:r>
    </w:p>
    <w:p w14:paraId="63D1AE0B" w14:textId="4F5E6643" w:rsidR="00093246" w:rsidRPr="00B80F56" w:rsidRDefault="00093246" w:rsidP="00CF095E">
      <w:pPr>
        <w:pStyle w:val="Ttulo1"/>
        <w:numPr>
          <w:ilvl w:val="0"/>
          <w:numId w:val="2"/>
        </w:numPr>
        <w:spacing w:before="0" w:line="240" w:lineRule="auto"/>
        <w:ind w:left="284" w:hanging="284"/>
        <w:rPr>
          <w:rFonts w:cs="Arial"/>
          <w:sz w:val="22"/>
          <w:szCs w:val="22"/>
        </w:rPr>
      </w:pPr>
      <w:bookmarkStart w:id="0" w:name="_Toc91235582"/>
      <w:r w:rsidRPr="00B80F56">
        <w:rPr>
          <w:rFonts w:cs="Arial"/>
          <w:sz w:val="22"/>
          <w:szCs w:val="22"/>
        </w:rPr>
        <w:lastRenderedPageBreak/>
        <w:t>INTRODUCCI</w:t>
      </w:r>
      <w:r w:rsidR="00F06478" w:rsidRPr="00B80F56">
        <w:rPr>
          <w:rFonts w:cs="Arial"/>
          <w:sz w:val="22"/>
          <w:szCs w:val="22"/>
        </w:rPr>
        <w:t>ÓN</w:t>
      </w:r>
      <w:bookmarkEnd w:id="0"/>
      <w:r w:rsidR="00A943A8" w:rsidRPr="00B80F56">
        <w:rPr>
          <w:rFonts w:cs="Arial"/>
          <w:sz w:val="22"/>
          <w:szCs w:val="22"/>
        </w:rPr>
        <w:t xml:space="preserve"> </w:t>
      </w:r>
    </w:p>
    <w:p w14:paraId="22721C26" w14:textId="77777777" w:rsidR="00C30ACF" w:rsidRPr="00B80F56" w:rsidRDefault="00C30ACF" w:rsidP="00CF095E">
      <w:pPr>
        <w:spacing w:after="0" w:line="240" w:lineRule="auto"/>
        <w:jc w:val="both"/>
        <w:rPr>
          <w:rFonts w:cs="Arial"/>
          <w:bCs/>
          <w:sz w:val="22"/>
        </w:rPr>
      </w:pPr>
      <w:bookmarkStart w:id="1" w:name="_Toc62210518"/>
    </w:p>
    <w:p w14:paraId="4399EBC4" w14:textId="59258B7E" w:rsidR="00A22544" w:rsidRPr="00317990" w:rsidRDefault="00C30ACF" w:rsidP="00526083">
      <w:pPr>
        <w:spacing w:after="0" w:line="360" w:lineRule="auto"/>
        <w:jc w:val="both"/>
        <w:rPr>
          <w:rFonts w:cs="Arial"/>
          <w:bCs/>
          <w:sz w:val="24"/>
          <w:szCs w:val="24"/>
        </w:rPr>
      </w:pPr>
      <w:r w:rsidRPr="00317990">
        <w:rPr>
          <w:rFonts w:cs="Arial"/>
          <w:bCs/>
          <w:sz w:val="24"/>
          <w:szCs w:val="24"/>
        </w:rPr>
        <w:t xml:space="preserve">La Política de </w:t>
      </w:r>
      <w:r w:rsidR="00A22544" w:rsidRPr="00317990">
        <w:rPr>
          <w:rFonts w:cs="Arial"/>
          <w:bCs/>
          <w:sz w:val="24"/>
          <w:szCs w:val="24"/>
        </w:rPr>
        <w:t xml:space="preserve">Gobierno </w:t>
      </w:r>
      <w:r w:rsidR="004C508F" w:rsidRPr="00317990">
        <w:rPr>
          <w:rFonts w:cs="Arial"/>
          <w:bCs/>
          <w:sz w:val="24"/>
          <w:szCs w:val="24"/>
        </w:rPr>
        <w:t xml:space="preserve">Digital </w:t>
      </w:r>
      <w:r w:rsidR="00A22544" w:rsidRPr="00317990">
        <w:rPr>
          <w:rFonts w:cs="Arial"/>
          <w:bCs/>
          <w:sz w:val="24"/>
          <w:szCs w:val="24"/>
        </w:rPr>
        <w:t>en Colombia ha venido siendo implementad</w:t>
      </w:r>
      <w:r w:rsidR="006E2DA3" w:rsidRPr="00317990">
        <w:rPr>
          <w:rFonts w:cs="Arial"/>
          <w:bCs/>
          <w:sz w:val="24"/>
          <w:szCs w:val="24"/>
        </w:rPr>
        <w:t>a</w:t>
      </w:r>
      <w:r w:rsidR="00A22544" w:rsidRPr="00317990">
        <w:rPr>
          <w:rFonts w:cs="Arial"/>
          <w:bCs/>
          <w:sz w:val="24"/>
          <w:szCs w:val="24"/>
        </w:rPr>
        <w:t xml:space="preserve"> de manera sistemática y coordinada</w:t>
      </w:r>
      <w:r w:rsidR="007F7E1E" w:rsidRPr="00317990">
        <w:rPr>
          <w:rFonts w:cs="Arial"/>
          <w:bCs/>
          <w:sz w:val="24"/>
          <w:szCs w:val="24"/>
        </w:rPr>
        <w:t xml:space="preserve"> </w:t>
      </w:r>
      <w:r w:rsidR="00A22544" w:rsidRPr="00317990">
        <w:rPr>
          <w:rFonts w:cs="Arial"/>
          <w:bCs/>
          <w:sz w:val="24"/>
          <w:szCs w:val="24"/>
        </w:rPr>
        <w:t>en todas las entidades públicas. En los últimos años, se han evidenciado cambios y avances en el uso</w:t>
      </w:r>
      <w:r w:rsidR="007F7E1E" w:rsidRPr="00317990">
        <w:rPr>
          <w:rFonts w:cs="Arial"/>
          <w:bCs/>
          <w:sz w:val="24"/>
          <w:szCs w:val="24"/>
        </w:rPr>
        <w:t xml:space="preserve"> </w:t>
      </w:r>
      <w:r w:rsidR="00A22544" w:rsidRPr="00317990">
        <w:rPr>
          <w:rFonts w:cs="Arial"/>
          <w:bCs/>
          <w:sz w:val="24"/>
          <w:szCs w:val="24"/>
        </w:rPr>
        <w:t>y apropiación de la tecnología como herramienta que permite mejorar la gestión pública, la provisión</w:t>
      </w:r>
      <w:r w:rsidR="007F7E1E" w:rsidRPr="00317990">
        <w:rPr>
          <w:rFonts w:cs="Arial"/>
          <w:bCs/>
          <w:sz w:val="24"/>
          <w:szCs w:val="24"/>
        </w:rPr>
        <w:t xml:space="preserve"> </w:t>
      </w:r>
      <w:r w:rsidR="00A22544" w:rsidRPr="00317990">
        <w:rPr>
          <w:rFonts w:cs="Arial"/>
          <w:bCs/>
          <w:sz w:val="24"/>
          <w:szCs w:val="24"/>
        </w:rPr>
        <w:t>de servicios y la transparencia.</w:t>
      </w:r>
      <w:bookmarkEnd w:id="1"/>
    </w:p>
    <w:p w14:paraId="10653D50" w14:textId="16EDE60E" w:rsidR="00BF3A7A" w:rsidRPr="00317990" w:rsidRDefault="00BF3A7A" w:rsidP="00526083">
      <w:pPr>
        <w:spacing w:after="0" w:line="360" w:lineRule="auto"/>
        <w:jc w:val="both"/>
        <w:rPr>
          <w:rFonts w:cs="Arial"/>
          <w:bCs/>
          <w:sz w:val="24"/>
          <w:szCs w:val="24"/>
        </w:rPr>
      </w:pPr>
    </w:p>
    <w:p w14:paraId="3F9F5F35" w14:textId="25058EAC" w:rsidR="00BF3A7A" w:rsidRPr="00317990" w:rsidRDefault="00BF3A7A" w:rsidP="00526083">
      <w:pPr>
        <w:spacing w:after="0" w:line="360" w:lineRule="auto"/>
        <w:jc w:val="both"/>
        <w:rPr>
          <w:sz w:val="24"/>
          <w:szCs w:val="24"/>
        </w:rPr>
      </w:pPr>
      <w:r w:rsidRPr="00317990">
        <w:rPr>
          <w:rFonts w:cs="Arial"/>
          <w:bCs/>
          <w:sz w:val="24"/>
          <w:szCs w:val="24"/>
        </w:rPr>
        <w:t>Asimismo, establece como habilitador transversal la seguridad y privacidad de la información, mediante el cual se definen de manera detallada la implementación de controles de seguridad físicos y lógicos con el fin de asegurar de manera eficiente los trámites, servicios, sistemas de información, plataforma tecnológica e infraestructura física y del entorno de las entidades públicas, gestionando de manera eficaz, eficiente y efectiva los activos de información, infraestructura critica, los riesgos e incidentes de seguridad y privacidad de la información y así evitar la interrupción en la prestación de los servicios de la Entidad enmarcados en su modelo de operación por procesos</w:t>
      </w:r>
      <w:r w:rsidRPr="00317990">
        <w:rPr>
          <w:rStyle w:val="Refdenotaalpie"/>
          <w:rFonts w:cs="Arial"/>
          <w:bCs/>
          <w:sz w:val="24"/>
          <w:szCs w:val="24"/>
        </w:rPr>
        <w:footnoteReference w:id="1"/>
      </w:r>
      <w:r w:rsidRPr="00317990">
        <w:rPr>
          <w:sz w:val="24"/>
          <w:szCs w:val="24"/>
        </w:rPr>
        <w:t>.</w:t>
      </w:r>
    </w:p>
    <w:p w14:paraId="613F28AF" w14:textId="4F08B75C" w:rsidR="00BF3A7A" w:rsidRPr="00317990" w:rsidRDefault="00BF3A7A" w:rsidP="00526083">
      <w:pPr>
        <w:spacing w:after="0" w:line="360" w:lineRule="auto"/>
        <w:jc w:val="both"/>
        <w:rPr>
          <w:sz w:val="24"/>
          <w:szCs w:val="24"/>
        </w:rPr>
      </w:pPr>
    </w:p>
    <w:p w14:paraId="1C6F32F2" w14:textId="05E60278" w:rsidR="00BF3A7A" w:rsidRPr="00317990" w:rsidRDefault="00BF3A7A" w:rsidP="00526083">
      <w:pPr>
        <w:spacing w:after="0" w:line="360" w:lineRule="auto"/>
        <w:jc w:val="both"/>
        <w:rPr>
          <w:rFonts w:cs="Arial"/>
          <w:bCs/>
          <w:sz w:val="24"/>
          <w:szCs w:val="24"/>
        </w:rPr>
      </w:pPr>
      <w:r w:rsidRPr="00317990">
        <w:rPr>
          <w:rFonts w:cs="Arial"/>
          <w:bCs/>
          <w:sz w:val="24"/>
          <w:szCs w:val="24"/>
        </w:rPr>
        <w:t xml:space="preserve">Teniendo en cuenta lo anterior, el </w:t>
      </w:r>
      <w:proofErr w:type="spellStart"/>
      <w:r w:rsidRPr="00317990">
        <w:rPr>
          <w:rFonts w:cs="Arial"/>
          <w:bCs/>
          <w:sz w:val="24"/>
          <w:szCs w:val="24"/>
        </w:rPr>
        <w:t>MinTIC</w:t>
      </w:r>
      <w:proofErr w:type="spellEnd"/>
      <w:r w:rsidRPr="00317990">
        <w:rPr>
          <w:rFonts w:cs="Arial"/>
          <w:bCs/>
          <w:sz w:val="24"/>
          <w:szCs w:val="24"/>
        </w:rPr>
        <w:t xml:space="preserve"> a través del  Modelo de Seguridad y Privacidad de la Información – MSPI</w:t>
      </w:r>
      <w:r w:rsidRPr="00317990">
        <w:rPr>
          <w:rStyle w:val="Refdenotaalpie"/>
          <w:rFonts w:cs="Arial"/>
          <w:bCs/>
          <w:sz w:val="24"/>
          <w:szCs w:val="24"/>
        </w:rPr>
        <w:footnoteReference w:id="2"/>
      </w:r>
      <w:r w:rsidRPr="00317990">
        <w:rPr>
          <w:rFonts w:cs="Arial"/>
          <w:bCs/>
          <w:sz w:val="24"/>
          <w:szCs w:val="24"/>
        </w:rPr>
        <w:t xml:space="preserve"> define los lineamientos para la implementación de la estrategia de seguridad </w:t>
      </w:r>
      <w:r w:rsidR="00D24FC9" w:rsidRPr="00317990">
        <w:rPr>
          <w:rFonts w:cs="Arial"/>
          <w:bCs/>
          <w:sz w:val="24"/>
          <w:szCs w:val="24"/>
        </w:rPr>
        <w:t>de la información</w:t>
      </w:r>
      <w:r w:rsidRPr="00317990">
        <w:rPr>
          <w:rFonts w:cs="Arial"/>
          <w:bCs/>
          <w:sz w:val="24"/>
          <w:szCs w:val="24"/>
        </w:rPr>
        <w:t xml:space="preserve">, con el objetivo de formalizar al interior </w:t>
      </w:r>
      <w:r w:rsidR="005024AC" w:rsidRPr="00317990">
        <w:rPr>
          <w:rFonts w:cs="Arial"/>
          <w:bCs/>
          <w:sz w:val="24"/>
          <w:szCs w:val="24"/>
        </w:rPr>
        <w:t xml:space="preserve">de la entidades </w:t>
      </w:r>
      <w:r w:rsidRPr="00317990">
        <w:rPr>
          <w:rFonts w:cs="Arial"/>
          <w:bCs/>
          <w:sz w:val="24"/>
          <w:szCs w:val="24"/>
        </w:rPr>
        <w:t>un sistema de gestión de seguridad de la información – SGSI y seguridad digital, el cual contempla su operación basado en un ciclo PHVA (Planear, Hacer, Verificar y Actuar), así como los requerimientos legales, técnicos, normativos, reglamentarios y de funcionamiento</w:t>
      </w:r>
      <w:r w:rsidR="005024AC" w:rsidRPr="00317990">
        <w:rPr>
          <w:rFonts w:cs="Arial"/>
          <w:bCs/>
          <w:sz w:val="24"/>
          <w:szCs w:val="24"/>
        </w:rPr>
        <w:t>.</w:t>
      </w:r>
    </w:p>
    <w:p w14:paraId="3F63ECAB" w14:textId="77777777" w:rsidR="00CF095E" w:rsidRPr="00317990" w:rsidRDefault="00CF095E" w:rsidP="00526083">
      <w:pPr>
        <w:spacing w:after="0" w:line="360" w:lineRule="auto"/>
        <w:jc w:val="both"/>
        <w:rPr>
          <w:rFonts w:cs="Arial"/>
          <w:b/>
          <w:bCs/>
          <w:sz w:val="24"/>
          <w:szCs w:val="24"/>
        </w:rPr>
      </w:pPr>
    </w:p>
    <w:p w14:paraId="2DD84AFC" w14:textId="7E831803" w:rsidR="003F27F7" w:rsidRPr="00317990" w:rsidRDefault="00C30ACF" w:rsidP="00526083">
      <w:pPr>
        <w:spacing w:after="0" w:line="360" w:lineRule="auto"/>
        <w:jc w:val="both"/>
        <w:rPr>
          <w:rFonts w:cs="Arial"/>
          <w:bCs/>
          <w:sz w:val="24"/>
          <w:szCs w:val="24"/>
        </w:rPr>
      </w:pPr>
      <w:bookmarkStart w:id="2" w:name="_Toc62210519"/>
      <w:r w:rsidRPr="00317990">
        <w:rPr>
          <w:rFonts w:cs="Arial"/>
          <w:bCs/>
          <w:sz w:val="24"/>
          <w:szCs w:val="24"/>
        </w:rPr>
        <w:t>L</w:t>
      </w:r>
      <w:r w:rsidR="003F27F7" w:rsidRPr="00317990">
        <w:rPr>
          <w:rFonts w:cs="Arial"/>
          <w:bCs/>
          <w:sz w:val="24"/>
          <w:szCs w:val="24"/>
        </w:rPr>
        <w:t xml:space="preserve">a Unidad Administrativa Especial Cuerpo de Bomberos de Bogotá </w:t>
      </w:r>
      <w:r w:rsidR="005024AC" w:rsidRPr="00317990">
        <w:rPr>
          <w:rFonts w:cs="Arial"/>
          <w:bCs/>
          <w:sz w:val="24"/>
          <w:szCs w:val="24"/>
        </w:rPr>
        <w:t>adopt</w:t>
      </w:r>
      <w:r w:rsidR="00447C8A" w:rsidRPr="00317990">
        <w:rPr>
          <w:rFonts w:cs="Arial"/>
          <w:bCs/>
          <w:sz w:val="24"/>
          <w:szCs w:val="24"/>
        </w:rPr>
        <w:t>a</w:t>
      </w:r>
      <w:r w:rsidR="005024AC" w:rsidRPr="00317990">
        <w:rPr>
          <w:rFonts w:cs="Arial"/>
          <w:bCs/>
          <w:sz w:val="24"/>
          <w:szCs w:val="24"/>
        </w:rPr>
        <w:t xml:space="preserve"> el Modelo de Seguridad y Privacidad de la Información – MSPI</w:t>
      </w:r>
      <w:r w:rsidRPr="00317990">
        <w:rPr>
          <w:rFonts w:cs="Arial"/>
          <w:bCs/>
          <w:sz w:val="24"/>
          <w:szCs w:val="24"/>
        </w:rPr>
        <w:t>, paralelo a esto se diseñó</w:t>
      </w:r>
      <w:r w:rsidR="003F27F7" w:rsidRPr="00317990">
        <w:rPr>
          <w:rFonts w:cs="Arial"/>
          <w:bCs/>
          <w:sz w:val="24"/>
          <w:szCs w:val="24"/>
        </w:rPr>
        <w:t xml:space="preserve"> un documento de lineamientos </w:t>
      </w:r>
      <w:r w:rsidR="005024AC" w:rsidRPr="00317990">
        <w:rPr>
          <w:rFonts w:cs="Arial"/>
          <w:bCs/>
          <w:sz w:val="24"/>
          <w:szCs w:val="24"/>
        </w:rPr>
        <w:t>“</w:t>
      </w:r>
      <w:r w:rsidR="003F27F7" w:rsidRPr="00317990">
        <w:rPr>
          <w:rFonts w:cs="Arial"/>
          <w:bCs/>
          <w:sz w:val="24"/>
          <w:szCs w:val="24"/>
        </w:rPr>
        <w:t>M</w:t>
      </w:r>
      <w:r w:rsidR="00880CFF" w:rsidRPr="00317990">
        <w:rPr>
          <w:rFonts w:cs="Arial"/>
          <w:bCs/>
          <w:sz w:val="24"/>
          <w:szCs w:val="24"/>
        </w:rPr>
        <w:t>anual</w:t>
      </w:r>
      <w:r w:rsidR="003F27F7" w:rsidRPr="00317990">
        <w:rPr>
          <w:rFonts w:cs="Arial"/>
          <w:bCs/>
          <w:sz w:val="24"/>
          <w:szCs w:val="24"/>
        </w:rPr>
        <w:t xml:space="preserve"> de Seguridad y Privacidad de</w:t>
      </w:r>
      <w:r w:rsidR="00A22544" w:rsidRPr="00317990">
        <w:rPr>
          <w:rFonts w:cs="Arial"/>
          <w:bCs/>
          <w:sz w:val="24"/>
          <w:szCs w:val="24"/>
        </w:rPr>
        <w:t xml:space="preserve"> </w:t>
      </w:r>
      <w:r w:rsidR="003F27F7" w:rsidRPr="00317990">
        <w:rPr>
          <w:rFonts w:cs="Arial"/>
          <w:bCs/>
          <w:sz w:val="24"/>
          <w:szCs w:val="24"/>
        </w:rPr>
        <w:t>la Información</w:t>
      </w:r>
      <w:r w:rsidR="005024AC" w:rsidRPr="00317990">
        <w:rPr>
          <w:rStyle w:val="Refdenotaalpie"/>
          <w:rFonts w:cs="Arial"/>
          <w:bCs/>
          <w:sz w:val="24"/>
          <w:szCs w:val="24"/>
        </w:rPr>
        <w:footnoteReference w:id="3"/>
      </w:r>
      <w:r w:rsidR="003F27F7" w:rsidRPr="00317990">
        <w:rPr>
          <w:rFonts w:cs="Arial"/>
          <w:bCs/>
          <w:sz w:val="24"/>
          <w:szCs w:val="24"/>
        </w:rPr>
        <w:t xml:space="preserve">” </w:t>
      </w:r>
      <w:r w:rsidR="00880CFF" w:rsidRPr="00317990">
        <w:rPr>
          <w:rFonts w:cs="Arial"/>
          <w:sz w:val="24"/>
          <w:szCs w:val="24"/>
        </w:rPr>
        <w:t>basado</w:t>
      </w:r>
      <w:r w:rsidR="00880CFF" w:rsidRPr="00317990">
        <w:rPr>
          <w:rFonts w:cs="Arial"/>
          <w:bCs/>
          <w:sz w:val="24"/>
          <w:szCs w:val="24"/>
        </w:rPr>
        <w:t xml:space="preserve"> en</w:t>
      </w:r>
      <w:r w:rsidR="003F27F7" w:rsidRPr="00317990">
        <w:rPr>
          <w:rFonts w:cs="Arial"/>
          <w:bCs/>
          <w:sz w:val="24"/>
          <w:szCs w:val="24"/>
        </w:rPr>
        <w:t xml:space="preserve"> la norma técnica que le sirve de sustento: ISO 27001</w:t>
      </w:r>
      <w:r w:rsidR="005024AC" w:rsidRPr="00317990">
        <w:rPr>
          <w:rFonts w:cs="Arial"/>
          <w:bCs/>
          <w:sz w:val="24"/>
          <w:szCs w:val="24"/>
        </w:rPr>
        <w:t>:2013</w:t>
      </w:r>
      <w:r w:rsidR="003F27F7" w:rsidRPr="00317990">
        <w:rPr>
          <w:rFonts w:cs="Arial"/>
          <w:bCs/>
          <w:sz w:val="24"/>
          <w:szCs w:val="24"/>
        </w:rPr>
        <w:t>, las</w:t>
      </w:r>
      <w:r w:rsidR="00A22544" w:rsidRPr="00317990">
        <w:rPr>
          <w:rFonts w:cs="Arial"/>
          <w:bCs/>
          <w:sz w:val="24"/>
          <w:szCs w:val="24"/>
        </w:rPr>
        <w:t xml:space="preserve"> </w:t>
      </w:r>
      <w:r w:rsidR="003F27F7" w:rsidRPr="00317990">
        <w:rPr>
          <w:rFonts w:cs="Arial"/>
          <w:bCs/>
          <w:sz w:val="24"/>
          <w:szCs w:val="24"/>
        </w:rPr>
        <w:t>mejores prácticas y los</w:t>
      </w:r>
      <w:r w:rsidR="003F27F7" w:rsidRPr="00317990">
        <w:rPr>
          <w:rFonts w:cs="Arial"/>
          <w:sz w:val="24"/>
          <w:szCs w:val="24"/>
        </w:rPr>
        <w:t xml:space="preserve"> </w:t>
      </w:r>
      <w:r w:rsidR="00674671" w:rsidRPr="00317990">
        <w:rPr>
          <w:rFonts w:cs="Arial"/>
          <w:sz w:val="24"/>
          <w:szCs w:val="24"/>
        </w:rPr>
        <w:t>requerimientos</w:t>
      </w:r>
      <w:r w:rsidR="003F27F7" w:rsidRPr="00317990">
        <w:rPr>
          <w:rFonts w:cs="Arial"/>
          <w:bCs/>
          <w:sz w:val="24"/>
          <w:szCs w:val="24"/>
        </w:rPr>
        <w:t xml:space="preserve"> normativos que tengan impacto sobre el mismo.</w:t>
      </w:r>
      <w:bookmarkEnd w:id="2"/>
    </w:p>
    <w:p w14:paraId="68C16013" w14:textId="77777777" w:rsidR="00CF095E" w:rsidRPr="00317990" w:rsidRDefault="00CF095E" w:rsidP="00526083">
      <w:pPr>
        <w:spacing w:after="0" w:line="360" w:lineRule="auto"/>
        <w:jc w:val="both"/>
        <w:rPr>
          <w:rFonts w:cs="Arial"/>
          <w:b/>
          <w:bCs/>
          <w:sz w:val="24"/>
          <w:szCs w:val="24"/>
        </w:rPr>
      </w:pPr>
    </w:p>
    <w:p w14:paraId="49952036" w14:textId="7B39F304" w:rsidR="003F27F7" w:rsidRDefault="00C30ACF" w:rsidP="00526083">
      <w:pPr>
        <w:spacing w:after="0" w:line="360" w:lineRule="auto"/>
        <w:jc w:val="both"/>
        <w:rPr>
          <w:rFonts w:cs="Arial"/>
          <w:bCs/>
          <w:sz w:val="22"/>
        </w:rPr>
      </w:pPr>
      <w:r w:rsidRPr="00317990">
        <w:rPr>
          <w:rFonts w:cs="Arial"/>
          <w:bCs/>
          <w:sz w:val="24"/>
          <w:szCs w:val="24"/>
        </w:rPr>
        <w:t>Dado lo anterior</w:t>
      </w:r>
      <w:r w:rsidR="00457F1E" w:rsidRPr="00317990">
        <w:rPr>
          <w:rFonts w:cs="Arial"/>
          <w:bCs/>
          <w:sz w:val="24"/>
          <w:szCs w:val="24"/>
        </w:rPr>
        <w:t>,</w:t>
      </w:r>
      <w:r w:rsidR="00674671" w:rsidRPr="00317990">
        <w:rPr>
          <w:rFonts w:cs="Arial"/>
          <w:bCs/>
          <w:sz w:val="24"/>
          <w:szCs w:val="24"/>
        </w:rPr>
        <w:t xml:space="preserve"> la Unidad Administrativa Especial Cuerpo de Bomberos de Bogotá asume compromisos en relación con la Seguridad y Privacidad de la información</w:t>
      </w:r>
      <w:r w:rsidR="009A7489" w:rsidRPr="00317990">
        <w:rPr>
          <w:rFonts w:cs="Arial"/>
          <w:bCs/>
          <w:sz w:val="24"/>
          <w:szCs w:val="24"/>
        </w:rPr>
        <w:t xml:space="preserve"> y diseña el Plan</w:t>
      </w:r>
      <w:r w:rsidR="00D24FC9" w:rsidRPr="00317990">
        <w:rPr>
          <w:rFonts w:cs="Arial"/>
          <w:bCs/>
          <w:sz w:val="24"/>
          <w:szCs w:val="24"/>
        </w:rPr>
        <w:t xml:space="preserve"> Estratégico de</w:t>
      </w:r>
      <w:r w:rsidR="009A7489" w:rsidRPr="00317990">
        <w:rPr>
          <w:rFonts w:cs="Arial"/>
          <w:bCs/>
          <w:sz w:val="24"/>
          <w:szCs w:val="24"/>
        </w:rPr>
        <w:t xml:space="preserve"> Seguridad y Privacidad de la Información</w:t>
      </w:r>
      <w:r w:rsidRPr="00317990">
        <w:rPr>
          <w:rFonts w:cs="Arial"/>
          <w:bCs/>
          <w:sz w:val="24"/>
          <w:szCs w:val="24"/>
        </w:rPr>
        <w:t>, trazando la ruta para alcanzar en la vigencia 2021</w:t>
      </w:r>
      <w:r w:rsidR="00D24FC9" w:rsidRPr="00317990">
        <w:rPr>
          <w:rFonts w:cs="Arial"/>
          <w:bCs/>
          <w:sz w:val="24"/>
          <w:szCs w:val="24"/>
        </w:rPr>
        <w:t>-2024 la situación objetivo que</w:t>
      </w:r>
      <w:r w:rsidR="006D02C1" w:rsidRPr="00317990">
        <w:rPr>
          <w:rFonts w:cs="Arial"/>
          <w:bCs/>
          <w:sz w:val="24"/>
          <w:szCs w:val="24"/>
        </w:rPr>
        <w:t xml:space="preserve"> le permita tener</w:t>
      </w:r>
      <w:r w:rsidR="00D24FC9" w:rsidRPr="00317990">
        <w:rPr>
          <w:rFonts w:cs="Arial"/>
          <w:bCs/>
          <w:sz w:val="24"/>
          <w:szCs w:val="24"/>
        </w:rPr>
        <w:t xml:space="preserve"> un adecuado nivel de madurez</w:t>
      </w:r>
      <w:r w:rsidR="006D02C1" w:rsidRPr="00317990">
        <w:rPr>
          <w:rFonts w:cs="Arial"/>
          <w:bCs/>
          <w:sz w:val="24"/>
          <w:szCs w:val="24"/>
        </w:rPr>
        <w:t xml:space="preserve"> en seguridad de la información</w:t>
      </w:r>
      <w:r w:rsidR="00A34427" w:rsidRPr="00317990">
        <w:rPr>
          <w:rFonts w:cs="Arial"/>
          <w:bCs/>
          <w:sz w:val="24"/>
          <w:szCs w:val="24"/>
        </w:rPr>
        <w:t>,</w:t>
      </w:r>
      <w:r w:rsidRPr="00317990">
        <w:rPr>
          <w:rFonts w:cs="Arial"/>
          <w:bCs/>
          <w:sz w:val="24"/>
          <w:szCs w:val="24"/>
        </w:rPr>
        <w:t xml:space="preserve"> y a partir de este estado poder garantizar la sostenibilidad </w:t>
      </w:r>
      <w:r w:rsidR="002510B5" w:rsidRPr="00317990">
        <w:rPr>
          <w:rFonts w:cs="Arial"/>
          <w:bCs/>
          <w:sz w:val="24"/>
          <w:szCs w:val="24"/>
        </w:rPr>
        <w:t>aplicando el ciclo PHVA de manera constante</w:t>
      </w:r>
      <w:r w:rsidR="006D02C1" w:rsidRPr="00317990">
        <w:rPr>
          <w:rFonts w:cs="Arial"/>
          <w:bCs/>
          <w:sz w:val="24"/>
          <w:szCs w:val="24"/>
        </w:rPr>
        <w:t>, con el fin de apoyar el cumplimiento de los objetivos estratégicos de la UAE Cuerpo Oficial Bomberos Bogotá.</w:t>
      </w:r>
    </w:p>
    <w:p w14:paraId="0F3E9CC1" w14:textId="6052F9A9" w:rsidR="00CF095E" w:rsidRDefault="00CF095E" w:rsidP="00526083">
      <w:pPr>
        <w:spacing w:after="0" w:line="240" w:lineRule="auto"/>
        <w:jc w:val="both"/>
        <w:rPr>
          <w:rFonts w:cs="Arial"/>
          <w:bCs/>
          <w:sz w:val="22"/>
        </w:rPr>
      </w:pPr>
    </w:p>
    <w:p w14:paraId="6A40BBB5" w14:textId="77777777" w:rsidR="00CF095E" w:rsidRPr="00B80F56" w:rsidRDefault="00CF095E" w:rsidP="00526083">
      <w:pPr>
        <w:spacing w:after="0" w:line="240" w:lineRule="auto"/>
        <w:jc w:val="both"/>
        <w:rPr>
          <w:rFonts w:cs="Arial"/>
          <w:bCs/>
          <w:sz w:val="22"/>
        </w:rPr>
      </w:pPr>
    </w:p>
    <w:p w14:paraId="49BF2081" w14:textId="32E0CE05" w:rsidR="00081CFA" w:rsidRPr="00B80F56" w:rsidRDefault="00081CFA" w:rsidP="00526083">
      <w:pPr>
        <w:pStyle w:val="Ttulo1"/>
        <w:numPr>
          <w:ilvl w:val="0"/>
          <w:numId w:val="2"/>
        </w:numPr>
        <w:spacing w:before="0" w:line="240" w:lineRule="auto"/>
        <w:ind w:left="284" w:hanging="284"/>
        <w:jc w:val="both"/>
        <w:rPr>
          <w:rFonts w:cs="Arial"/>
          <w:sz w:val="22"/>
          <w:szCs w:val="22"/>
        </w:rPr>
      </w:pPr>
      <w:bookmarkStart w:id="3" w:name="_Toc91235583"/>
      <w:r w:rsidRPr="00B80F56">
        <w:rPr>
          <w:rFonts w:cs="Arial"/>
          <w:sz w:val="22"/>
          <w:szCs w:val="22"/>
        </w:rPr>
        <w:t>OBJETIVO</w:t>
      </w:r>
      <w:bookmarkEnd w:id="3"/>
    </w:p>
    <w:p w14:paraId="444EE1A9" w14:textId="77777777" w:rsidR="00081CFA" w:rsidRPr="00B80F56" w:rsidRDefault="00081CFA" w:rsidP="00526083">
      <w:pPr>
        <w:pStyle w:val="Textoindependiente"/>
        <w:jc w:val="both"/>
        <w:rPr>
          <w:b/>
          <w:sz w:val="22"/>
          <w:szCs w:val="22"/>
        </w:rPr>
      </w:pPr>
    </w:p>
    <w:p w14:paraId="4DFB286A" w14:textId="07904B3E" w:rsidR="000F3070" w:rsidRPr="00B87B69" w:rsidRDefault="006D02C1" w:rsidP="00526083">
      <w:pPr>
        <w:pStyle w:val="Textoindependiente"/>
        <w:spacing w:line="360" w:lineRule="auto"/>
        <w:ind w:right="48"/>
        <w:jc w:val="both"/>
        <w:rPr>
          <w:sz w:val="24"/>
          <w:szCs w:val="24"/>
        </w:rPr>
      </w:pPr>
      <w:r w:rsidRPr="00B87B69">
        <w:rPr>
          <w:sz w:val="24"/>
          <w:szCs w:val="24"/>
        </w:rPr>
        <w:t>Definir las actividades necesarias para i</w:t>
      </w:r>
      <w:r w:rsidR="00452B85" w:rsidRPr="00B87B69">
        <w:rPr>
          <w:sz w:val="24"/>
          <w:szCs w:val="24"/>
        </w:rPr>
        <w:t>mplementar</w:t>
      </w:r>
      <w:r w:rsidR="00447C8A" w:rsidRPr="00B87B69">
        <w:rPr>
          <w:sz w:val="24"/>
          <w:szCs w:val="24"/>
        </w:rPr>
        <w:t xml:space="preserve"> y apropiar </w:t>
      </w:r>
      <w:r w:rsidR="00452B85" w:rsidRPr="00B87B69">
        <w:rPr>
          <w:sz w:val="24"/>
          <w:szCs w:val="24"/>
        </w:rPr>
        <w:t xml:space="preserve">el </w:t>
      </w:r>
      <w:r w:rsidR="00D60ED0" w:rsidRPr="00B87B69">
        <w:rPr>
          <w:sz w:val="24"/>
          <w:szCs w:val="24"/>
        </w:rPr>
        <w:t>M</w:t>
      </w:r>
      <w:r w:rsidR="00452B85" w:rsidRPr="00B87B69">
        <w:rPr>
          <w:sz w:val="24"/>
          <w:szCs w:val="24"/>
        </w:rPr>
        <w:t xml:space="preserve">odelo de </w:t>
      </w:r>
      <w:r w:rsidR="00D60ED0" w:rsidRPr="00B87B69">
        <w:rPr>
          <w:sz w:val="24"/>
          <w:szCs w:val="24"/>
        </w:rPr>
        <w:t>S</w:t>
      </w:r>
      <w:r w:rsidR="00452B85" w:rsidRPr="00B87B69">
        <w:rPr>
          <w:sz w:val="24"/>
          <w:szCs w:val="24"/>
        </w:rPr>
        <w:t xml:space="preserve">eguridad y privacidad de la información </w:t>
      </w:r>
      <w:r w:rsidR="00D60ED0" w:rsidRPr="00B87B69">
        <w:rPr>
          <w:sz w:val="24"/>
          <w:szCs w:val="24"/>
        </w:rPr>
        <w:t xml:space="preserve">para brindar confianza a los grupos de valor en cuanto al tratamiento de la información </w:t>
      </w:r>
      <w:r w:rsidR="00056394" w:rsidRPr="00B87B69">
        <w:rPr>
          <w:sz w:val="24"/>
          <w:szCs w:val="24"/>
        </w:rPr>
        <w:t>basado en</w:t>
      </w:r>
      <w:r w:rsidR="00D60ED0" w:rsidRPr="00B87B69">
        <w:rPr>
          <w:sz w:val="24"/>
          <w:szCs w:val="24"/>
        </w:rPr>
        <w:t xml:space="preserve"> </w:t>
      </w:r>
      <w:r w:rsidR="00056394" w:rsidRPr="00B87B69">
        <w:rPr>
          <w:sz w:val="24"/>
          <w:szCs w:val="24"/>
        </w:rPr>
        <w:t>la gestión</w:t>
      </w:r>
      <w:r w:rsidR="00D60ED0" w:rsidRPr="00B87B69">
        <w:rPr>
          <w:sz w:val="24"/>
          <w:szCs w:val="24"/>
        </w:rPr>
        <w:t xml:space="preserve"> de</w:t>
      </w:r>
      <w:r w:rsidR="00452B85" w:rsidRPr="00B87B69">
        <w:rPr>
          <w:sz w:val="24"/>
          <w:szCs w:val="24"/>
        </w:rPr>
        <w:t xml:space="preserve"> riesgos </w:t>
      </w:r>
      <w:r w:rsidRPr="00B87B69">
        <w:rPr>
          <w:sz w:val="24"/>
          <w:szCs w:val="24"/>
        </w:rPr>
        <w:t>de seguridad y privacidad con el fin de proteger, preservar y administrar la confidencialidad, integridad, disponibilidad de la información.</w:t>
      </w:r>
    </w:p>
    <w:p w14:paraId="26A2DCCF" w14:textId="77777777" w:rsidR="00CF095E" w:rsidRPr="00B80F56" w:rsidRDefault="00CF095E" w:rsidP="00526083">
      <w:pPr>
        <w:pStyle w:val="Textoindependiente"/>
        <w:ind w:right="48"/>
        <w:jc w:val="both"/>
        <w:rPr>
          <w:sz w:val="22"/>
          <w:szCs w:val="22"/>
        </w:rPr>
      </w:pPr>
    </w:p>
    <w:p w14:paraId="374A5402" w14:textId="77777777" w:rsidR="000F3070" w:rsidRPr="00B80F56" w:rsidRDefault="000F3070" w:rsidP="00CF095E">
      <w:pPr>
        <w:pStyle w:val="Ttulo1"/>
        <w:numPr>
          <w:ilvl w:val="0"/>
          <w:numId w:val="2"/>
        </w:numPr>
        <w:spacing w:before="0" w:line="240" w:lineRule="auto"/>
        <w:ind w:left="284" w:hanging="284"/>
        <w:rPr>
          <w:rFonts w:cs="Arial"/>
          <w:sz w:val="22"/>
          <w:szCs w:val="22"/>
        </w:rPr>
      </w:pPr>
      <w:bookmarkStart w:id="4" w:name="_Toc91235584"/>
      <w:r w:rsidRPr="00B80F56">
        <w:rPr>
          <w:rFonts w:cs="Arial"/>
          <w:sz w:val="22"/>
          <w:szCs w:val="22"/>
        </w:rPr>
        <w:lastRenderedPageBreak/>
        <w:t>ALCANCE</w:t>
      </w:r>
      <w:bookmarkEnd w:id="4"/>
    </w:p>
    <w:p w14:paraId="3985A0FA" w14:textId="77777777" w:rsidR="000F3070" w:rsidRPr="00B80F56" w:rsidRDefault="000F3070" w:rsidP="00CF095E">
      <w:pPr>
        <w:spacing w:after="0" w:line="240" w:lineRule="auto"/>
        <w:rPr>
          <w:rFonts w:cs="Arial"/>
          <w:sz w:val="22"/>
        </w:rPr>
      </w:pPr>
    </w:p>
    <w:p w14:paraId="57A26AAE" w14:textId="17D63A41" w:rsidR="00D24247" w:rsidRPr="00B87B69" w:rsidRDefault="00D24247" w:rsidP="00526083">
      <w:pPr>
        <w:spacing w:line="360" w:lineRule="auto"/>
        <w:jc w:val="both"/>
        <w:rPr>
          <w:rFonts w:eastAsia="Arial" w:cs="Arial"/>
          <w:sz w:val="24"/>
          <w:szCs w:val="24"/>
          <w:lang w:val="es-ES" w:eastAsia="es-ES" w:bidi="es-ES"/>
        </w:rPr>
      </w:pPr>
      <w:r w:rsidRPr="00B87B69">
        <w:rPr>
          <w:rFonts w:eastAsia="Arial" w:cs="Arial"/>
          <w:sz w:val="24"/>
          <w:szCs w:val="24"/>
          <w:lang w:val="es-ES" w:eastAsia="es-ES" w:bidi="es-ES"/>
        </w:rPr>
        <w:t>El Plan Estratégico de Seguridad y Privacidad de la Información —PESI— describe el estado del arte frente al componente de Seguridad de la Información enmarcados en el Subsistema de Gestión de Seguridad de la Información -SGSI, así como la situación objetivo que debe alcanzar la Entidad durante el periodo 2021 - 2024, con el fin de apoyar el cumplimiento de los objetivos estratégicos de la UAE Cuerpo Oficial Bomberos Bogotá</w:t>
      </w:r>
      <w:r w:rsidR="00317990">
        <w:rPr>
          <w:rFonts w:eastAsia="Arial" w:cs="Arial"/>
          <w:sz w:val="24"/>
          <w:szCs w:val="24"/>
          <w:lang w:val="es-ES" w:eastAsia="es-ES" w:bidi="es-ES"/>
        </w:rPr>
        <w:t>.</w:t>
      </w:r>
    </w:p>
    <w:p w14:paraId="077D0E7D" w14:textId="141C0F85" w:rsidR="002C2305" w:rsidRPr="00B87B69" w:rsidRDefault="00D24247" w:rsidP="00526083">
      <w:pPr>
        <w:spacing w:line="360" w:lineRule="auto"/>
        <w:jc w:val="both"/>
        <w:rPr>
          <w:rFonts w:eastAsia="Arial" w:cs="Arial"/>
          <w:sz w:val="24"/>
          <w:szCs w:val="24"/>
          <w:lang w:val="es-ES" w:eastAsia="es-ES" w:bidi="es-ES"/>
        </w:rPr>
      </w:pPr>
      <w:r w:rsidRPr="00B87B69">
        <w:rPr>
          <w:rFonts w:eastAsia="Arial" w:cs="Arial"/>
          <w:sz w:val="24"/>
          <w:szCs w:val="24"/>
          <w:lang w:val="es-ES" w:eastAsia="es-ES" w:bidi="es-ES"/>
        </w:rPr>
        <w:t xml:space="preserve">De igual forma, se traza la ruta para continuar con la implementación de la política de Seguridad Digital y lograr el estado de madurez de seguridad </w:t>
      </w:r>
      <w:r w:rsidRPr="00B87B69">
        <w:rPr>
          <w:sz w:val="24"/>
          <w:szCs w:val="24"/>
        </w:rPr>
        <w:t>con el fin de proteger, preservar y administrar la confidencialidad, integridad, disponibilidad de la información.</w:t>
      </w:r>
    </w:p>
    <w:p w14:paraId="20AED49F" w14:textId="77777777" w:rsidR="00CF095E" w:rsidRPr="00B80F56" w:rsidRDefault="00CF095E" w:rsidP="00CF095E">
      <w:pPr>
        <w:spacing w:after="0" w:line="240" w:lineRule="auto"/>
        <w:rPr>
          <w:rFonts w:cs="Arial"/>
          <w:sz w:val="22"/>
        </w:rPr>
      </w:pPr>
    </w:p>
    <w:p w14:paraId="38B69175" w14:textId="77777777" w:rsidR="002C2305" w:rsidRPr="00B80F56" w:rsidRDefault="002C2305" w:rsidP="00CF095E">
      <w:pPr>
        <w:pStyle w:val="Ttulo1"/>
        <w:numPr>
          <w:ilvl w:val="0"/>
          <w:numId w:val="2"/>
        </w:numPr>
        <w:spacing w:before="0" w:line="240" w:lineRule="auto"/>
        <w:ind w:left="284" w:hanging="284"/>
        <w:rPr>
          <w:rFonts w:cs="Arial"/>
          <w:sz w:val="22"/>
          <w:szCs w:val="22"/>
        </w:rPr>
      </w:pPr>
      <w:bookmarkStart w:id="5" w:name="_Toc91235585"/>
      <w:r w:rsidRPr="00B80F56">
        <w:rPr>
          <w:rFonts w:cs="Arial"/>
          <w:sz w:val="22"/>
          <w:szCs w:val="22"/>
        </w:rPr>
        <w:t>RESPONSABLE</w:t>
      </w:r>
      <w:bookmarkEnd w:id="5"/>
    </w:p>
    <w:p w14:paraId="4EF6F963" w14:textId="77777777" w:rsidR="002C2305" w:rsidRPr="00121DAE" w:rsidRDefault="002C2305" w:rsidP="00CF095E">
      <w:pPr>
        <w:spacing w:after="0" w:line="240" w:lineRule="auto"/>
        <w:rPr>
          <w:rFonts w:eastAsia="Arial" w:cs="Arial"/>
          <w:sz w:val="22"/>
          <w:lang w:val="es-ES" w:eastAsia="es-ES" w:bidi="es-ES"/>
        </w:rPr>
      </w:pPr>
    </w:p>
    <w:p w14:paraId="0D91DAE8" w14:textId="042567E5" w:rsidR="00D24247" w:rsidRPr="00B87B69" w:rsidRDefault="00D24247" w:rsidP="00526083">
      <w:pPr>
        <w:spacing w:after="0" w:line="360" w:lineRule="auto"/>
        <w:jc w:val="both"/>
        <w:rPr>
          <w:rFonts w:eastAsia="Arial" w:cs="Arial"/>
          <w:sz w:val="24"/>
          <w:szCs w:val="24"/>
          <w:lang w:val="es-ES" w:eastAsia="es-ES" w:bidi="es-ES"/>
        </w:rPr>
      </w:pPr>
      <w:r w:rsidRPr="00B87B69">
        <w:rPr>
          <w:rFonts w:eastAsia="Arial" w:cs="Arial"/>
          <w:sz w:val="24"/>
          <w:szCs w:val="24"/>
          <w:lang w:val="es-ES" w:eastAsia="es-ES" w:bidi="es-ES"/>
        </w:rPr>
        <w:t xml:space="preserve">El responsable de la Seguridad y Privacidad de la información es el Comité Institucional de Gestión y Desempeño, creado mediante la Resolución </w:t>
      </w:r>
      <w:r w:rsidR="00121DAE" w:rsidRPr="00B87B69">
        <w:rPr>
          <w:rFonts w:eastAsia="Arial" w:cs="Arial"/>
          <w:sz w:val="24"/>
          <w:szCs w:val="24"/>
          <w:lang w:val="es-ES" w:eastAsia="es-ES" w:bidi="es-ES"/>
        </w:rPr>
        <w:t>376</w:t>
      </w:r>
      <w:r w:rsidRPr="00B87B69">
        <w:rPr>
          <w:rFonts w:eastAsia="Arial" w:cs="Arial"/>
          <w:sz w:val="24"/>
          <w:szCs w:val="24"/>
          <w:lang w:val="es-ES" w:eastAsia="es-ES" w:bidi="es-ES"/>
        </w:rPr>
        <w:t xml:space="preserve"> de 201</w:t>
      </w:r>
      <w:r w:rsidR="00121DAE" w:rsidRPr="00B87B69">
        <w:rPr>
          <w:rFonts w:eastAsia="Arial" w:cs="Arial"/>
          <w:sz w:val="24"/>
          <w:szCs w:val="24"/>
          <w:lang w:val="es-ES" w:eastAsia="es-ES" w:bidi="es-ES"/>
        </w:rPr>
        <w:t>4.</w:t>
      </w:r>
    </w:p>
    <w:p w14:paraId="0562684E" w14:textId="77777777" w:rsidR="00D24247" w:rsidRPr="00B87B69" w:rsidRDefault="00D24247" w:rsidP="00526083">
      <w:pPr>
        <w:spacing w:after="0" w:line="360" w:lineRule="auto"/>
        <w:jc w:val="both"/>
        <w:rPr>
          <w:rFonts w:eastAsia="Arial" w:cs="Arial"/>
          <w:sz w:val="24"/>
          <w:szCs w:val="24"/>
          <w:lang w:val="es-ES" w:eastAsia="es-ES" w:bidi="es-ES"/>
        </w:rPr>
      </w:pPr>
    </w:p>
    <w:p w14:paraId="66BF3455" w14:textId="3DC97044" w:rsidR="00D24247" w:rsidRPr="00B87B69" w:rsidRDefault="002C2305" w:rsidP="00526083">
      <w:pPr>
        <w:spacing w:after="0" w:line="360" w:lineRule="auto"/>
        <w:jc w:val="both"/>
        <w:rPr>
          <w:rFonts w:eastAsia="Arial" w:cs="Arial"/>
          <w:sz w:val="24"/>
          <w:szCs w:val="24"/>
          <w:lang w:val="es-ES" w:eastAsia="es-ES" w:bidi="es-ES"/>
        </w:rPr>
      </w:pPr>
      <w:r w:rsidRPr="00B87B69">
        <w:rPr>
          <w:rFonts w:eastAsia="Arial" w:cs="Arial"/>
          <w:sz w:val="24"/>
          <w:szCs w:val="24"/>
          <w:lang w:val="es-ES" w:eastAsia="es-ES" w:bidi="es-ES"/>
        </w:rPr>
        <w:t xml:space="preserve">La Oficina Asesora de Planeación es la dependencia </w:t>
      </w:r>
      <w:r w:rsidR="00D24247" w:rsidRPr="00B87B69">
        <w:rPr>
          <w:rFonts w:eastAsia="Arial" w:cs="Arial"/>
          <w:sz w:val="24"/>
          <w:szCs w:val="24"/>
          <w:lang w:val="es-ES" w:eastAsia="es-ES" w:bidi="es-ES"/>
        </w:rPr>
        <w:t>r</w:t>
      </w:r>
      <w:r w:rsidRPr="00B87B69">
        <w:rPr>
          <w:rFonts w:eastAsia="Arial" w:cs="Arial"/>
          <w:sz w:val="24"/>
          <w:szCs w:val="24"/>
          <w:lang w:val="es-ES" w:eastAsia="es-ES" w:bidi="es-ES"/>
        </w:rPr>
        <w:t>esponsable de la formulación, estructuración y seguimiento del Modelo de Seguridad y Privacidad de la Información</w:t>
      </w:r>
      <w:r w:rsidR="00D24247" w:rsidRPr="00B87B69">
        <w:rPr>
          <w:rFonts w:eastAsia="Arial" w:cs="Arial"/>
          <w:sz w:val="24"/>
          <w:szCs w:val="24"/>
          <w:lang w:val="es-ES" w:eastAsia="es-ES" w:bidi="es-ES"/>
        </w:rPr>
        <w:t xml:space="preserve">, quien se apoya </w:t>
      </w:r>
      <w:r w:rsidR="00121DAE" w:rsidRPr="00B87B69">
        <w:rPr>
          <w:rFonts w:eastAsia="Arial" w:cs="Arial"/>
          <w:sz w:val="24"/>
          <w:szCs w:val="24"/>
          <w:lang w:val="es-ES" w:eastAsia="es-ES" w:bidi="es-ES"/>
        </w:rPr>
        <w:t xml:space="preserve">en el equipo técnico de </w:t>
      </w:r>
      <w:r w:rsidR="00D24247" w:rsidRPr="00B87B69">
        <w:rPr>
          <w:rFonts w:eastAsia="Arial" w:cs="Arial"/>
          <w:sz w:val="24"/>
          <w:szCs w:val="24"/>
          <w:lang w:val="es-ES" w:eastAsia="es-ES" w:bidi="es-ES"/>
        </w:rPr>
        <w:t>Tecnología y Comunicacione</w:t>
      </w:r>
      <w:r w:rsidR="00121DAE" w:rsidRPr="00B87B69">
        <w:rPr>
          <w:rFonts w:eastAsia="Arial" w:cs="Arial"/>
          <w:sz w:val="24"/>
          <w:szCs w:val="24"/>
          <w:lang w:val="es-ES" w:eastAsia="es-ES" w:bidi="es-ES"/>
        </w:rPr>
        <w:t>s.</w:t>
      </w:r>
    </w:p>
    <w:p w14:paraId="73CA3A88" w14:textId="50478A3A" w:rsidR="002C2305" w:rsidRPr="00B87B69" w:rsidRDefault="002C2305" w:rsidP="00526083">
      <w:pPr>
        <w:spacing w:after="0" w:line="360" w:lineRule="auto"/>
        <w:jc w:val="both"/>
        <w:rPr>
          <w:rFonts w:cs="Arial"/>
          <w:sz w:val="24"/>
          <w:szCs w:val="24"/>
        </w:rPr>
      </w:pPr>
    </w:p>
    <w:p w14:paraId="30345F01" w14:textId="0B236831" w:rsidR="002C2305" w:rsidRPr="00B87B69" w:rsidRDefault="002C2305" w:rsidP="00526083">
      <w:pPr>
        <w:spacing w:after="0" w:line="360" w:lineRule="auto"/>
        <w:jc w:val="both"/>
        <w:rPr>
          <w:rFonts w:cs="Arial"/>
          <w:sz w:val="24"/>
          <w:szCs w:val="24"/>
        </w:rPr>
      </w:pPr>
      <w:r w:rsidRPr="00B87B69">
        <w:rPr>
          <w:rFonts w:cs="Arial"/>
          <w:sz w:val="24"/>
          <w:szCs w:val="24"/>
        </w:rPr>
        <w:t>Todos los funcionarios, contratistas y terceros con accesos a la información de la entidad son responsables de la implementación del Modelo de Seguridad y Privacidad de la Información.</w:t>
      </w:r>
    </w:p>
    <w:p w14:paraId="40248108" w14:textId="77777777" w:rsidR="00F60097" w:rsidRPr="00B80F56" w:rsidRDefault="00F60097" w:rsidP="00CF095E">
      <w:pPr>
        <w:spacing w:after="0" w:line="240" w:lineRule="auto"/>
        <w:rPr>
          <w:rFonts w:cs="Arial"/>
          <w:sz w:val="22"/>
        </w:rPr>
      </w:pPr>
    </w:p>
    <w:p w14:paraId="6B8CE90A" w14:textId="42AEDD49" w:rsidR="00CF095E" w:rsidRDefault="002C2305" w:rsidP="00900030">
      <w:pPr>
        <w:pStyle w:val="Ttulo1"/>
        <w:numPr>
          <w:ilvl w:val="0"/>
          <w:numId w:val="2"/>
        </w:numPr>
        <w:spacing w:before="0" w:line="240" w:lineRule="auto"/>
        <w:ind w:left="284" w:hanging="284"/>
        <w:rPr>
          <w:rFonts w:cs="Arial"/>
          <w:sz w:val="22"/>
          <w:szCs w:val="22"/>
        </w:rPr>
      </w:pPr>
      <w:bookmarkStart w:id="6" w:name="_Toc91235586"/>
      <w:commentRangeStart w:id="7"/>
      <w:commentRangeStart w:id="8"/>
      <w:r w:rsidRPr="00221AEB">
        <w:rPr>
          <w:rFonts w:cs="Arial"/>
          <w:sz w:val="22"/>
          <w:szCs w:val="22"/>
        </w:rPr>
        <w:t>MARCO NORMATIVO</w:t>
      </w:r>
      <w:commentRangeEnd w:id="7"/>
      <w:r w:rsidR="00945360">
        <w:rPr>
          <w:rStyle w:val="Refdecomentario"/>
          <w:rFonts w:eastAsiaTheme="minorHAnsi" w:cstheme="minorBidi"/>
          <w:b w:val="0"/>
        </w:rPr>
        <w:commentReference w:id="7"/>
      </w:r>
      <w:commentRangeEnd w:id="8"/>
      <w:r w:rsidR="00243658">
        <w:rPr>
          <w:rStyle w:val="Refdecomentario"/>
          <w:rFonts w:eastAsiaTheme="minorHAnsi" w:cstheme="minorBidi"/>
          <w:b w:val="0"/>
        </w:rPr>
        <w:commentReference w:id="8"/>
      </w:r>
      <w:bookmarkEnd w:id="6"/>
    </w:p>
    <w:p w14:paraId="1FBD1131" w14:textId="77777777" w:rsidR="00900030" w:rsidRDefault="00900030" w:rsidP="00900030"/>
    <w:tbl>
      <w:tblPr>
        <w:tblStyle w:val="Tabladecuadrcula5oscura-nfasis1"/>
        <w:tblW w:w="9380" w:type="dxa"/>
        <w:tblLook w:val="04A0" w:firstRow="1" w:lastRow="0" w:firstColumn="1" w:lastColumn="0" w:noHBand="0" w:noVBand="1"/>
        <w:tblCaption w:val="marco normativo "/>
      </w:tblPr>
      <w:tblGrid>
        <w:gridCol w:w="2680"/>
        <w:gridCol w:w="6700"/>
      </w:tblGrid>
      <w:tr w:rsidR="00900030" w:rsidRPr="00900030" w14:paraId="4C034EDC" w14:textId="77777777" w:rsidTr="0052608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680" w:type="dxa"/>
            <w:hideMark/>
          </w:tcPr>
          <w:p w14:paraId="2D779A5C" w14:textId="77777777" w:rsidR="00900030" w:rsidRPr="00900030" w:rsidRDefault="00900030" w:rsidP="00900030">
            <w:pPr>
              <w:rPr>
                <w:rFonts w:eastAsia="Times New Roman" w:cs="Arial"/>
                <w:b w:val="0"/>
                <w:bCs w:val="0"/>
                <w:color w:val="FFFFFF"/>
                <w:sz w:val="22"/>
                <w:lang w:eastAsia="es-CO"/>
              </w:rPr>
            </w:pPr>
            <w:r w:rsidRPr="00900030">
              <w:rPr>
                <w:rFonts w:eastAsia="Times New Roman" w:cs="Arial"/>
                <w:b w:val="0"/>
                <w:bCs w:val="0"/>
                <w:color w:val="FFFFFF"/>
                <w:sz w:val="22"/>
                <w:lang w:eastAsia="es-CO"/>
              </w:rPr>
              <w:lastRenderedPageBreak/>
              <w:t>Marco Normativo</w:t>
            </w:r>
          </w:p>
        </w:tc>
        <w:tc>
          <w:tcPr>
            <w:tcW w:w="6700" w:type="dxa"/>
            <w:hideMark/>
          </w:tcPr>
          <w:p w14:paraId="60698AEB" w14:textId="77777777" w:rsidR="00900030" w:rsidRPr="00900030" w:rsidRDefault="00900030" w:rsidP="00900030">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2"/>
                <w:lang w:eastAsia="es-CO"/>
              </w:rPr>
            </w:pPr>
            <w:r w:rsidRPr="00900030">
              <w:rPr>
                <w:rFonts w:eastAsia="Times New Roman" w:cs="Arial"/>
                <w:b w:val="0"/>
                <w:bCs w:val="0"/>
                <w:color w:val="FFFFFF"/>
                <w:sz w:val="22"/>
                <w:lang w:eastAsia="es-CO"/>
              </w:rPr>
              <w:t>Descripción</w:t>
            </w:r>
          </w:p>
        </w:tc>
      </w:tr>
      <w:tr w:rsidR="00900030" w:rsidRPr="00900030" w14:paraId="50C1067A" w14:textId="77777777" w:rsidTr="00526083">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2680" w:type="dxa"/>
            <w:hideMark/>
          </w:tcPr>
          <w:p w14:paraId="35F52092"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Resolución 1519 de 2020</w:t>
            </w:r>
          </w:p>
        </w:tc>
        <w:tc>
          <w:tcPr>
            <w:tcW w:w="6700" w:type="dxa"/>
            <w:hideMark/>
          </w:tcPr>
          <w:p w14:paraId="17EF41EE" w14:textId="77777777" w:rsidR="00900030" w:rsidRPr="00900030" w:rsidRDefault="00900030" w:rsidP="0090003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la cual se definen los estándares y directrices para publicar la información señalada en la Ley 1712 del 2014 y se definen los requisitos en materia de acceso a la información pública, accesibilidad web, seguridad digital, y datos abiertos</w:t>
            </w:r>
          </w:p>
        </w:tc>
      </w:tr>
      <w:tr w:rsidR="00900030" w:rsidRPr="00900030" w14:paraId="3DB5E184" w14:textId="77777777" w:rsidTr="00526083">
        <w:trPr>
          <w:trHeight w:val="1440"/>
        </w:trPr>
        <w:tc>
          <w:tcPr>
            <w:cnfStyle w:val="001000000000" w:firstRow="0" w:lastRow="0" w:firstColumn="1" w:lastColumn="0" w:oddVBand="0" w:evenVBand="0" w:oddHBand="0" w:evenHBand="0" w:firstRowFirstColumn="0" w:firstRowLastColumn="0" w:lastRowFirstColumn="0" w:lastRowLastColumn="0"/>
            <w:tcW w:w="2680" w:type="dxa"/>
            <w:hideMark/>
          </w:tcPr>
          <w:p w14:paraId="182246F2"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Manual de política de seguridad y privacidad de la información de función pública -2018.</w:t>
            </w:r>
          </w:p>
        </w:tc>
        <w:tc>
          <w:tcPr>
            <w:tcW w:w="6700" w:type="dxa"/>
            <w:hideMark/>
          </w:tcPr>
          <w:p w14:paraId="76087678" w14:textId="77777777" w:rsidR="00900030" w:rsidRPr="00900030" w:rsidRDefault="00900030" w:rsidP="0090003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Compendio de políticas aplican para todos los servidores públicos y contratistas de las entidades que procesan y/o manejan información de las entidades. Política pública de Seguridad Digital.</w:t>
            </w:r>
          </w:p>
        </w:tc>
      </w:tr>
      <w:tr w:rsidR="00900030" w:rsidRPr="00900030" w14:paraId="6046F540" w14:textId="77777777" w:rsidTr="00526083">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680" w:type="dxa"/>
            <w:hideMark/>
          </w:tcPr>
          <w:p w14:paraId="05994B9D"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Decreto 103 de 2015.</w:t>
            </w:r>
          </w:p>
        </w:tc>
        <w:tc>
          <w:tcPr>
            <w:tcW w:w="6700" w:type="dxa"/>
            <w:hideMark/>
          </w:tcPr>
          <w:p w14:paraId="64F68486" w14:textId="77777777" w:rsidR="00900030" w:rsidRPr="00900030" w:rsidRDefault="00900030" w:rsidP="0090003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el cual se reglamenta parcialmente la Ley 1712 de 2014 y se dictan otras disposiciones</w:t>
            </w:r>
          </w:p>
        </w:tc>
      </w:tr>
      <w:tr w:rsidR="00900030" w:rsidRPr="00900030" w14:paraId="40ACE2E4" w14:textId="77777777" w:rsidTr="00526083">
        <w:trPr>
          <w:trHeight w:val="1155"/>
        </w:trPr>
        <w:tc>
          <w:tcPr>
            <w:cnfStyle w:val="001000000000" w:firstRow="0" w:lastRow="0" w:firstColumn="1" w:lastColumn="0" w:oddVBand="0" w:evenVBand="0" w:oddHBand="0" w:evenHBand="0" w:firstRowFirstColumn="0" w:firstRowLastColumn="0" w:lastRowFirstColumn="0" w:lastRowLastColumn="0"/>
            <w:tcW w:w="2680" w:type="dxa"/>
            <w:hideMark/>
          </w:tcPr>
          <w:p w14:paraId="1D3B79A9"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Ley 1712 de 2014;</w:t>
            </w:r>
          </w:p>
        </w:tc>
        <w:tc>
          <w:tcPr>
            <w:tcW w:w="6700" w:type="dxa"/>
            <w:hideMark/>
          </w:tcPr>
          <w:p w14:paraId="0DB700F8" w14:textId="77777777" w:rsidR="00900030" w:rsidRPr="00900030" w:rsidRDefault="00900030" w:rsidP="0090003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medio de la cual se crea la Ley de Transparencia y del derecho de acceso a la Información pública nacional y se dictan otras disposiciones</w:t>
            </w:r>
          </w:p>
        </w:tc>
      </w:tr>
      <w:tr w:rsidR="00900030" w:rsidRPr="00900030" w14:paraId="0827DDDA" w14:textId="77777777" w:rsidTr="00526083">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2680" w:type="dxa"/>
            <w:hideMark/>
          </w:tcPr>
          <w:p w14:paraId="43891287"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Decreto 2573 de 2014</w:t>
            </w:r>
          </w:p>
        </w:tc>
        <w:tc>
          <w:tcPr>
            <w:tcW w:w="6700" w:type="dxa"/>
            <w:hideMark/>
          </w:tcPr>
          <w:p w14:paraId="7C98ACBE" w14:textId="77777777" w:rsidR="00900030" w:rsidRPr="00900030" w:rsidRDefault="00900030" w:rsidP="0090003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el cual se establecen los lineamientos generales de la Estrategia de Gobierno en línea, se reglamenta parcialmente la Ley 1341 de 2009 y se dictan otras disposiciones</w:t>
            </w:r>
          </w:p>
        </w:tc>
      </w:tr>
      <w:tr w:rsidR="00900030" w:rsidRPr="00900030" w14:paraId="769D0082" w14:textId="77777777" w:rsidTr="00526083">
        <w:trPr>
          <w:trHeight w:val="585"/>
        </w:trPr>
        <w:tc>
          <w:tcPr>
            <w:cnfStyle w:val="001000000000" w:firstRow="0" w:lastRow="0" w:firstColumn="1" w:lastColumn="0" w:oddVBand="0" w:evenVBand="0" w:oddHBand="0" w:evenHBand="0" w:firstRowFirstColumn="0" w:firstRowLastColumn="0" w:lastRowFirstColumn="0" w:lastRowLastColumn="0"/>
            <w:tcW w:w="2680" w:type="dxa"/>
            <w:hideMark/>
          </w:tcPr>
          <w:p w14:paraId="7C76AC2A"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Decreto 1377 de 2013</w:t>
            </w:r>
          </w:p>
        </w:tc>
        <w:tc>
          <w:tcPr>
            <w:tcW w:w="6700" w:type="dxa"/>
            <w:hideMark/>
          </w:tcPr>
          <w:p w14:paraId="6FB7BB65" w14:textId="77777777" w:rsidR="00900030" w:rsidRPr="00900030" w:rsidRDefault="00900030" w:rsidP="0090003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el cual se reglamenta parcialmente la Ley 1581de 2012.</w:t>
            </w:r>
          </w:p>
        </w:tc>
      </w:tr>
      <w:tr w:rsidR="00900030" w:rsidRPr="00900030" w14:paraId="4A1917CB" w14:textId="77777777" w:rsidTr="0052608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680" w:type="dxa"/>
            <w:hideMark/>
          </w:tcPr>
          <w:p w14:paraId="00296DF2"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Ley estatutaria 1581 de 2012,</w:t>
            </w:r>
          </w:p>
        </w:tc>
        <w:tc>
          <w:tcPr>
            <w:tcW w:w="6700" w:type="dxa"/>
            <w:hideMark/>
          </w:tcPr>
          <w:p w14:paraId="506B93FC" w14:textId="77777777" w:rsidR="00900030" w:rsidRPr="00900030" w:rsidRDefault="00900030" w:rsidP="0090003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la cual se dictan disposiciones generales para la protección de datos personales. Congreso de la República</w:t>
            </w:r>
          </w:p>
        </w:tc>
      </w:tr>
      <w:tr w:rsidR="00900030" w:rsidRPr="00900030" w14:paraId="20B5390F" w14:textId="77777777" w:rsidTr="00526083">
        <w:trPr>
          <w:trHeight w:val="1440"/>
        </w:trPr>
        <w:tc>
          <w:tcPr>
            <w:cnfStyle w:val="001000000000" w:firstRow="0" w:lastRow="0" w:firstColumn="1" w:lastColumn="0" w:oddVBand="0" w:evenVBand="0" w:oddHBand="0" w:evenHBand="0" w:firstRowFirstColumn="0" w:firstRowLastColumn="0" w:lastRowFirstColumn="0" w:lastRowLastColumn="0"/>
            <w:tcW w:w="2680" w:type="dxa"/>
            <w:hideMark/>
          </w:tcPr>
          <w:p w14:paraId="3FB2A887"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Ley 1474 de 2011</w:t>
            </w:r>
          </w:p>
        </w:tc>
        <w:tc>
          <w:tcPr>
            <w:tcW w:w="6700" w:type="dxa"/>
            <w:hideMark/>
          </w:tcPr>
          <w:p w14:paraId="43F81E75" w14:textId="77777777" w:rsidR="00900030" w:rsidRPr="00900030" w:rsidRDefault="00900030" w:rsidP="0090003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la cual se dictan normas orientadas a fortalecer los mecanismos de prevención, investigación y sanción de actos de corrupción y la efectividad del control de la gestión pública”. Disponible en Línea</w:t>
            </w:r>
          </w:p>
        </w:tc>
      </w:tr>
      <w:tr w:rsidR="00900030" w:rsidRPr="00900030" w14:paraId="39F47BF5" w14:textId="77777777" w:rsidTr="00526083">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2680" w:type="dxa"/>
            <w:hideMark/>
          </w:tcPr>
          <w:p w14:paraId="635AC405"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lastRenderedPageBreak/>
              <w:t>Decreto 4632 de 2011</w:t>
            </w:r>
          </w:p>
        </w:tc>
        <w:tc>
          <w:tcPr>
            <w:tcW w:w="6700" w:type="dxa"/>
            <w:hideMark/>
          </w:tcPr>
          <w:p w14:paraId="2C1EF046" w14:textId="1F2C78A8" w:rsidR="00900030" w:rsidRPr="00900030" w:rsidRDefault="00900030" w:rsidP="003E436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medio del cual se reglamenta parcialmente la Ley</w:t>
            </w:r>
            <w:r w:rsidR="003E4368">
              <w:rPr>
                <w:rFonts w:eastAsia="Times New Roman" w:cs="Arial"/>
                <w:color w:val="000000"/>
                <w:sz w:val="22"/>
                <w:lang w:eastAsia="es-CO"/>
              </w:rPr>
              <w:t xml:space="preserve"> </w:t>
            </w:r>
            <w:r w:rsidRPr="00900030">
              <w:rPr>
                <w:rFonts w:eastAsia="Times New Roman" w:cs="Arial"/>
                <w:color w:val="000000"/>
                <w:sz w:val="22"/>
                <w:lang w:eastAsia="es-CO"/>
              </w:rPr>
              <w:t>1474 de 2011 en lo que se refiere a la Comisión Nacional para la Moralización y la Comisión Nacional Ciudadana para la Lucha contra la Corrupción y se dictan otras disposiciones.</w:t>
            </w:r>
          </w:p>
        </w:tc>
      </w:tr>
      <w:tr w:rsidR="00900030" w:rsidRPr="00900030" w14:paraId="497D797B" w14:textId="77777777" w:rsidTr="00526083">
        <w:trPr>
          <w:trHeight w:val="1155"/>
        </w:trPr>
        <w:tc>
          <w:tcPr>
            <w:cnfStyle w:val="001000000000" w:firstRow="0" w:lastRow="0" w:firstColumn="1" w:lastColumn="0" w:oddVBand="0" w:evenVBand="0" w:oddHBand="0" w:evenHBand="0" w:firstRowFirstColumn="0" w:firstRowLastColumn="0" w:lastRowFirstColumn="0" w:lastRowLastColumn="0"/>
            <w:tcW w:w="2680" w:type="dxa"/>
            <w:hideMark/>
          </w:tcPr>
          <w:p w14:paraId="73442743"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Ley 1474 de 2011</w:t>
            </w:r>
            <w:r w:rsidRPr="00900030">
              <w:rPr>
                <w:rFonts w:eastAsia="Times New Roman" w:cs="Arial"/>
                <w:b w:val="0"/>
                <w:bCs w:val="0"/>
                <w:color w:val="FFFFFF"/>
                <w:sz w:val="16"/>
                <w:szCs w:val="16"/>
                <w:lang w:eastAsia="es-CO"/>
              </w:rPr>
              <w:t>  </w:t>
            </w:r>
          </w:p>
        </w:tc>
        <w:tc>
          <w:tcPr>
            <w:tcW w:w="6700" w:type="dxa"/>
            <w:hideMark/>
          </w:tcPr>
          <w:p w14:paraId="18A33D90" w14:textId="77777777" w:rsidR="00900030" w:rsidRPr="00900030" w:rsidRDefault="00900030" w:rsidP="0090003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Se refiere a la Comisión Nacional para la Moralización y la Comisión Nacional Ciudadana para la Lucha contra la Corrupción y se dictan otras disposiciones.</w:t>
            </w:r>
          </w:p>
        </w:tc>
      </w:tr>
      <w:tr w:rsidR="00900030" w:rsidRPr="00900030" w14:paraId="32D09724" w14:textId="77777777" w:rsidTr="00526083">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680" w:type="dxa"/>
            <w:hideMark/>
          </w:tcPr>
          <w:p w14:paraId="6DAA380D"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Ley 1273 de 2009,</w:t>
            </w:r>
          </w:p>
        </w:tc>
        <w:tc>
          <w:tcPr>
            <w:tcW w:w="6700" w:type="dxa"/>
            <w:hideMark/>
          </w:tcPr>
          <w:p w14:paraId="363538CB" w14:textId="77777777" w:rsidR="00900030" w:rsidRPr="00900030" w:rsidRDefault="00900030" w:rsidP="0090003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medio de la cual se modifica el Código Penal, se crea un nuevo bien jurídico tutelado</w:t>
            </w:r>
          </w:p>
        </w:tc>
      </w:tr>
      <w:tr w:rsidR="00900030" w:rsidRPr="00900030" w14:paraId="1E5C8E18" w14:textId="77777777" w:rsidTr="00526083">
        <w:trPr>
          <w:trHeight w:val="1155"/>
        </w:trPr>
        <w:tc>
          <w:tcPr>
            <w:cnfStyle w:val="001000000000" w:firstRow="0" w:lastRow="0" w:firstColumn="1" w:lastColumn="0" w:oddVBand="0" w:evenVBand="0" w:oddHBand="0" w:evenHBand="0" w:firstRowFirstColumn="0" w:firstRowLastColumn="0" w:lastRowFirstColumn="0" w:lastRowLastColumn="0"/>
            <w:tcW w:w="2680" w:type="dxa"/>
            <w:hideMark/>
          </w:tcPr>
          <w:p w14:paraId="0743204A"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Ley 1266 de 2008</w:t>
            </w:r>
          </w:p>
        </w:tc>
        <w:tc>
          <w:tcPr>
            <w:tcW w:w="6700" w:type="dxa"/>
            <w:hideMark/>
          </w:tcPr>
          <w:p w14:paraId="353A730D" w14:textId="77777777" w:rsidR="00900030" w:rsidRPr="00900030" w:rsidRDefault="00900030" w:rsidP="0090003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la cual se dictan las disposiciones generales del hábeas data y se regula el manejo de la información contenida en bases de datos personales.</w:t>
            </w:r>
          </w:p>
        </w:tc>
      </w:tr>
      <w:tr w:rsidR="00900030" w:rsidRPr="00900030" w14:paraId="3031BE9D" w14:textId="77777777" w:rsidTr="00526083">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2680" w:type="dxa"/>
            <w:hideMark/>
          </w:tcPr>
          <w:p w14:paraId="5FC3F66C" w14:textId="77777777" w:rsidR="00900030" w:rsidRPr="00900030" w:rsidRDefault="00900030" w:rsidP="00900030">
            <w:pPr>
              <w:rPr>
                <w:rFonts w:eastAsia="Times New Roman" w:cs="Arial"/>
                <w:b w:val="0"/>
                <w:bCs w:val="0"/>
                <w:color w:val="000000"/>
                <w:sz w:val="22"/>
                <w:lang w:eastAsia="es-CO"/>
              </w:rPr>
            </w:pPr>
            <w:r w:rsidRPr="00900030">
              <w:rPr>
                <w:rFonts w:eastAsia="Times New Roman" w:cs="Arial"/>
                <w:b w:val="0"/>
                <w:bCs w:val="0"/>
                <w:color w:val="000000"/>
                <w:sz w:val="22"/>
                <w:lang w:eastAsia="es-CO"/>
              </w:rPr>
              <w:t>Ley 527 de 1999</w:t>
            </w:r>
            <w:r w:rsidRPr="00900030">
              <w:rPr>
                <w:rFonts w:eastAsia="Times New Roman" w:cs="Arial"/>
                <w:b w:val="0"/>
                <w:bCs w:val="0"/>
                <w:color w:val="FFFFFF"/>
                <w:sz w:val="16"/>
                <w:szCs w:val="16"/>
                <w:lang w:eastAsia="es-CO"/>
              </w:rPr>
              <w:t>  </w:t>
            </w:r>
          </w:p>
        </w:tc>
        <w:tc>
          <w:tcPr>
            <w:tcW w:w="6700" w:type="dxa"/>
            <w:hideMark/>
          </w:tcPr>
          <w:p w14:paraId="7BD186EA" w14:textId="77777777" w:rsidR="00900030" w:rsidRPr="00900030" w:rsidRDefault="00900030" w:rsidP="0090003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lang w:eastAsia="es-CO"/>
              </w:rPr>
            </w:pPr>
            <w:r w:rsidRPr="00900030">
              <w:rPr>
                <w:rFonts w:eastAsia="Times New Roman" w:cs="Arial"/>
                <w:color w:val="000000"/>
                <w:sz w:val="22"/>
                <w:lang w:eastAsia="es-CO"/>
              </w:rPr>
              <w:t>Por medio de la cual se define y reglamenta el acceso y uso de los mensajes de datos, del comercio electrónico y de las firmas digitales. Desarrollado por el Decreto 4487 de 2009 – Reglamentado parcialmente por el Decreto 1747 de 2000.</w:t>
            </w:r>
          </w:p>
        </w:tc>
      </w:tr>
    </w:tbl>
    <w:p w14:paraId="69CF2D27" w14:textId="77777777" w:rsidR="00900030" w:rsidRPr="00900030" w:rsidRDefault="00900030" w:rsidP="00900030"/>
    <w:p w14:paraId="62AEA8A2" w14:textId="25E5E2B4" w:rsidR="00CF095E" w:rsidRDefault="00CF095E" w:rsidP="00CF095E">
      <w:pPr>
        <w:spacing w:after="0" w:line="240" w:lineRule="auto"/>
      </w:pPr>
    </w:p>
    <w:p w14:paraId="7F36DF11" w14:textId="08B94B27" w:rsidR="00AC173F" w:rsidRDefault="00AC173F" w:rsidP="00CF095E">
      <w:pPr>
        <w:spacing w:after="0" w:line="240" w:lineRule="auto"/>
      </w:pPr>
    </w:p>
    <w:p w14:paraId="4784CBC4" w14:textId="5E70F2B1" w:rsidR="00AC173F" w:rsidRDefault="00243658" w:rsidP="00CF095E">
      <w:pPr>
        <w:spacing w:after="0" w:line="240" w:lineRule="auto"/>
      </w:pPr>
      <w:r>
        <w:t>Adicionalmente se tendrá en cuenta las siguientes doctrinas administrativas:</w:t>
      </w:r>
    </w:p>
    <w:p w14:paraId="75F3E95E" w14:textId="5A7A2774" w:rsidR="00AC173F" w:rsidRDefault="00AC173F" w:rsidP="00CF095E">
      <w:pPr>
        <w:spacing w:after="0" w:line="240" w:lineRule="auto"/>
      </w:pPr>
    </w:p>
    <w:p w14:paraId="1B487C30" w14:textId="77777777" w:rsidR="00AC173F" w:rsidRDefault="00AC173F" w:rsidP="00CF095E">
      <w:pPr>
        <w:spacing w:after="0" w:line="240" w:lineRule="auto"/>
      </w:pPr>
    </w:p>
    <w:tbl>
      <w:tblPr>
        <w:tblStyle w:val="Tablaconcuadrcula"/>
        <w:tblW w:w="0" w:type="auto"/>
        <w:tblLook w:val="04A0" w:firstRow="1" w:lastRow="0" w:firstColumn="1" w:lastColumn="0" w:noHBand="0" w:noVBand="1"/>
        <w:tblCaption w:val="Tabla de doctrians administrativas "/>
        <w:tblPrChange w:id="9" w:author="Carlos Ivan Bardi Fierro" w:date="2022-01-12T12:34:00Z">
          <w:tblPr>
            <w:tblStyle w:val="Tablaconcuadrcula"/>
            <w:tblW w:w="0" w:type="auto"/>
            <w:tblLook w:val="04A0" w:firstRow="1" w:lastRow="0" w:firstColumn="1" w:lastColumn="0" w:noHBand="0" w:noVBand="1"/>
            <w:tblCaption w:val="Tabla de doctrians administrativas "/>
          </w:tblPr>
        </w:tblPrChange>
      </w:tblPr>
      <w:tblGrid>
        <w:gridCol w:w="2830"/>
        <w:gridCol w:w="6564"/>
        <w:tblGridChange w:id="10">
          <w:tblGrid>
            <w:gridCol w:w="2830"/>
            <w:gridCol w:w="6564"/>
          </w:tblGrid>
        </w:tblGridChange>
      </w:tblGrid>
      <w:tr w:rsidR="00AC173F" w14:paraId="43A8E0A9" w14:textId="77777777" w:rsidTr="00094318">
        <w:trPr>
          <w:tblHeader/>
        </w:trPr>
        <w:tc>
          <w:tcPr>
            <w:tcW w:w="2830" w:type="dxa"/>
            <w:tcPrChange w:id="11" w:author="Carlos Ivan Bardi Fierro" w:date="2022-01-12T12:34:00Z">
              <w:tcPr>
                <w:tcW w:w="2830" w:type="dxa"/>
                <w:vAlign w:val="center"/>
              </w:tcPr>
            </w:tcPrChange>
          </w:tcPr>
          <w:p w14:paraId="55585FD5" w14:textId="34F34314" w:rsidR="00AC173F" w:rsidRDefault="00AC173F" w:rsidP="00AC173F">
            <w:r w:rsidRPr="00B80F56">
              <w:rPr>
                <w:rFonts w:eastAsia="Times New Roman" w:cs="Arial"/>
                <w:color w:val="000000"/>
                <w:sz w:val="22"/>
                <w:lang w:eastAsia="es-CO"/>
              </w:rPr>
              <w:t>Manual Gobierno Digital.</w:t>
            </w:r>
          </w:p>
        </w:tc>
        <w:tc>
          <w:tcPr>
            <w:tcW w:w="6564" w:type="dxa"/>
            <w:tcPrChange w:id="12" w:author="Carlos Ivan Bardi Fierro" w:date="2022-01-12T12:34:00Z">
              <w:tcPr>
                <w:tcW w:w="6564" w:type="dxa"/>
                <w:vAlign w:val="bottom"/>
              </w:tcPr>
            </w:tcPrChange>
          </w:tcPr>
          <w:p w14:paraId="3A61593A" w14:textId="73612CB1" w:rsidR="00AC173F" w:rsidRDefault="00AC173F" w:rsidP="00AC173F">
            <w:r w:rsidRPr="00B80F56">
              <w:rPr>
                <w:rFonts w:eastAsia="Times New Roman" w:cs="Arial"/>
                <w:color w:val="000000"/>
                <w:sz w:val="22"/>
                <w:lang w:eastAsia="es-CO"/>
              </w:rPr>
              <w:t>Para la Implementación de la Estrategia de Gobierno Digital, entidades del orden nacional; Modelo de Seguridad de la Información para la Estrategia de Gobierno Digital.</w:t>
            </w:r>
          </w:p>
        </w:tc>
      </w:tr>
      <w:tr w:rsidR="00AC173F" w14:paraId="316DC52E" w14:textId="77777777" w:rsidTr="00094318">
        <w:tc>
          <w:tcPr>
            <w:tcW w:w="2830" w:type="dxa"/>
            <w:tcPrChange w:id="13" w:author="Carlos Ivan Bardi Fierro" w:date="2022-01-12T12:30:00Z">
              <w:tcPr>
                <w:tcW w:w="2830" w:type="dxa"/>
                <w:vAlign w:val="center"/>
              </w:tcPr>
            </w:tcPrChange>
          </w:tcPr>
          <w:p w14:paraId="40BF7E06" w14:textId="50C22C1D" w:rsidR="00AC173F" w:rsidRDefault="00AC173F" w:rsidP="00AC173F">
            <w:commentRangeStart w:id="14"/>
            <w:commentRangeStart w:id="15"/>
            <w:r w:rsidRPr="00B80F56">
              <w:rPr>
                <w:rFonts w:eastAsia="Times New Roman" w:cs="Arial"/>
                <w:color w:val="000000"/>
                <w:sz w:val="22"/>
                <w:lang w:eastAsia="es-CO"/>
              </w:rPr>
              <w:t>Política de seguridad y privacidad de la información de Función Pública -2018.</w:t>
            </w:r>
            <w:commentRangeEnd w:id="14"/>
            <w:r>
              <w:rPr>
                <w:rStyle w:val="Refdecomentario"/>
              </w:rPr>
              <w:commentReference w:id="14"/>
            </w:r>
            <w:commentRangeEnd w:id="15"/>
            <w:r w:rsidR="00243658">
              <w:rPr>
                <w:rStyle w:val="Refdecomentario"/>
              </w:rPr>
              <w:commentReference w:id="15"/>
            </w:r>
          </w:p>
        </w:tc>
        <w:tc>
          <w:tcPr>
            <w:tcW w:w="6564" w:type="dxa"/>
            <w:tcPrChange w:id="16" w:author="Carlos Ivan Bardi Fierro" w:date="2022-01-12T12:30:00Z">
              <w:tcPr>
                <w:tcW w:w="6564" w:type="dxa"/>
                <w:vAlign w:val="bottom"/>
              </w:tcPr>
            </w:tcPrChange>
          </w:tcPr>
          <w:p w14:paraId="0D5282BA" w14:textId="135DFA12" w:rsidR="00AC173F" w:rsidRDefault="00AC173F" w:rsidP="00AC173F">
            <w:r w:rsidRPr="00B80F56">
              <w:rPr>
                <w:rFonts w:eastAsia="Times New Roman" w:cs="Arial"/>
                <w:color w:val="000000"/>
                <w:sz w:val="22"/>
                <w:lang w:eastAsia="es-CO"/>
              </w:rPr>
              <w:t>La Política de Seguridad de la Información de (MIPG - administración Pública), con respecto a la protección de los activos de que soportan los procesos de la Entidad y apoyan la implementación del Sistema de Gestión de Seguridad de la Información.</w:t>
            </w:r>
          </w:p>
        </w:tc>
      </w:tr>
    </w:tbl>
    <w:p w14:paraId="07A212AC" w14:textId="3443EAAD" w:rsidR="00AC173F" w:rsidRDefault="00AC173F" w:rsidP="00CF095E">
      <w:pPr>
        <w:spacing w:after="0" w:line="240" w:lineRule="auto"/>
      </w:pPr>
    </w:p>
    <w:p w14:paraId="2C8EC757" w14:textId="77777777" w:rsidR="00AC173F" w:rsidRPr="00CF095E" w:rsidRDefault="00AC173F" w:rsidP="00CF095E">
      <w:pPr>
        <w:spacing w:after="0" w:line="240" w:lineRule="auto"/>
      </w:pPr>
    </w:p>
    <w:p w14:paraId="036B6CA4" w14:textId="1180BDB1" w:rsidR="000F3070" w:rsidRPr="00B80F56" w:rsidRDefault="000F3070" w:rsidP="0069430F">
      <w:pPr>
        <w:pStyle w:val="Ttulo1"/>
        <w:numPr>
          <w:ilvl w:val="0"/>
          <w:numId w:val="7"/>
        </w:numPr>
        <w:tabs>
          <w:tab w:val="left" w:pos="284"/>
        </w:tabs>
        <w:spacing w:before="0" w:line="240" w:lineRule="auto"/>
        <w:ind w:left="0" w:firstLine="0"/>
        <w:rPr>
          <w:rFonts w:cs="Arial"/>
          <w:sz w:val="22"/>
          <w:szCs w:val="22"/>
        </w:rPr>
      </w:pPr>
      <w:bookmarkStart w:id="17" w:name="_Toc91235587"/>
      <w:r w:rsidRPr="00B80F56">
        <w:rPr>
          <w:rFonts w:cs="Arial"/>
          <w:sz w:val="22"/>
          <w:szCs w:val="22"/>
        </w:rPr>
        <w:t>DEFINICIONES</w:t>
      </w:r>
      <w:bookmarkEnd w:id="17"/>
    </w:p>
    <w:p w14:paraId="3DBD78A0" w14:textId="118F9E77" w:rsidR="000F3070" w:rsidRPr="00B80F56" w:rsidRDefault="000F3070" w:rsidP="00CF095E">
      <w:pPr>
        <w:spacing w:after="0" w:line="240" w:lineRule="auto"/>
        <w:rPr>
          <w:rFonts w:cs="Arial"/>
          <w:sz w:val="22"/>
        </w:rPr>
      </w:pPr>
    </w:p>
    <w:p w14:paraId="4491B421" w14:textId="246FED52"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Acceso a la Información Pública: Derecho fundamental</w:t>
      </w:r>
      <w:r w:rsidR="00A34427" w:rsidRPr="00B87B69">
        <w:rPr>
          <w:rFonts w:cs="Arial"/>
          <w:sz w:val="24"/>
          <w:szCs w:val="24"/>
        </w:rPr>
        <w:t xml:space="preserve"> que</w:t>
      </w:r>
      <w:r w:rsidRPr="00B87B69">
        <w:rPr>
          <w:rFonts w:cs="Arial"/>
          <w:sz w:val="24"/>
          <w:szCs w:val="24"/>
        </w:rPr>
        <w:t xml:space="preserve"> consistente en la facultad que tienen todas las personas de conocer sobre la existencia y acceder a la información pública en posesión o bajo control de sujetos obligados. (Ley 1712 de 2014, art 4)</w:t>
      </w:r>
    </w:p>
    <w:p w14:paraId="02B1B6BD" w14:textId="50882015"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Activo: En relación con la seguridad de la información, se refiere a cualquier información o elemento relacionado con el tratamiento de la misma (sistemas, soportes, edificios, personas…) que tenga valor para la organización. (ISO/IEC 27000).</w:t>
      </w:r>
    </w:p>
    <w:p w14:paraId="02CDF86B" w14:textId="48B8C430"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Activo de Información: En relación con la privacidad de la información, se refiere al activo que contiene información pública que el sujeto obligado genere, obtenga, adquiera, transforme o controle en su calidad de tal.</w:t>
      </w:r>
    </w:p>
    <w:p w14:paraId="46E8AAE7" w14:textId="66DDD742"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w:t>
      </w:r>
      <w:r w:rsidR="00B75434" w:rsidRPr="00B87B69">
        <w:rPr>
          <w:rFonts w:cs="Arial"/>
          <w:sz w:val="24"/>
          <w:szCs w:val="24"/>
        </w:rPr>
        <w:t xml:space="preserve"> </w:t>
      </w:r>
      <w:r w:rsidRPr="00B87B69">
        <w:rPr>
          <w:rFonts w:cs="Arial"/>
          <w:sz w:val="24"/>
          <w:szCs w:val="24"/>
        </w:rPr>
        <w:t>información, la investigación y la cultura. (Ley 594 de 2000, art 3)</w:t>
      </w:r>
    </w:p>
    <w:p w14:paraId="2426ACF0" w14:textId="0700E59C"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Amenazas</w:t>
      </w:r>
      <w:r w:rsidR="00B75434" w:rsidRPr="00B87B69">
        <w:rPr>
          <w:rFonts w:cs="Arial"/>
          <w:sz w:val="24"/>
          <w:szCs w:val="24"/>
        </w:rPr>
        <w:t xml:space="preserve">: </w:t>
      </w:r>
      <w:r w:rsidRPr="00B87B69">
        <w:rPr>
          <w:rFonts w:cs="Arial"/>
          <w:sz w:val="24"/>
          <w:szCs w:val="24"/>
        </w:rPr>
        <w:t>Causa potencial de un incidente no deseado, que puede provocar daños a un</w:t>
      </w:r>
      <w:r w:rsidR="00B75434" w:rsidRPr="00B87B69">
        <w:rPr>
          <w:rFonts w:cs="Arial"/>
          <w:sz w:val="24"/>
          <w:szCs w:val="24"/>
        </w:rPr>
        <w:t xml:space="preserve"> </w:t>
      </w:r>
      <w:r w:rsidRPr="00B87B69">
        <w:rPr>
          <w:rFonts w:cs="Arial"/>
          <w:sz w:val="24"/>
          <w:szCs w:val="24"/>
        </w:rPr>
        <w:t>sistema o a la organización. (ISO/IEC 27000).</w:t>
      </w:r>
    </w:p>
    <w:p w14:paraId="293B4525" w14:textId="018AA934"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Análisis de Riesgo</w:t>
      </w:r>
      <w:r w:rsidR="00B75434" w:rsidRPr="00B87B69">
        <w:rPr>
          <w:rFonts w:cs="Arial"/>
          <w:sz w:val="24"/>
          <w:szCs w:val="24"/>
        </w:rPr>
        <w:t xml:space="preserve">: </w:t>
      </w:r>
      <w:r w:rsidRPr="00B87B69">
        <w:rPr>
          <w:rFonts w:cs="Arial"/>
          <w:sz w:val="24"/>
          <w:szCs w:val="24"/>
        </w:rPr>
        <w:t>Proceso para comprender la naturaleza del riesgo y determinar el nivel de</w:t>
      </w:r>
      <w:r w:rsidR="00B75434" w:rsidRPr="00B87B69">
        <w:rPr>
          <w:rFonts w:cs="Arial"/>
          <w:sz w:val="24"/>
          <w:szCs w:val="24"/>
        </w:rPr>
        <w:t xml:space="preserve"> </w:t>
      </w:r>
      <w:r w:rsidRPr="00B87B69">
        <w:rPr>
          <w:rFonts w:cs="Arial"/>
          <w:sz w:val="24"/>
          <w:szCs w:val="24"/>
        </w:rPr>
        <w:t>riesgo. (ISO/IEC 27000).</w:t>
      </w:r>
    </w:p>
    <w:p w14:paraId="16EC392A" w14:textId="6E4AE1DF"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lastRenderedPageBreak/>
        <w:t>Auditoría</w:t>
      </w:r>
      <w:r w:rsidR="00B75434" w:rsidRPr="00B87B69">
        <w:rPr>
          <w:rFonts w:cs="Arial"/>
          <w:sz w:val="24"/>
          <w:szCs w:val="24"/>
        </w:rPr>
        <w:t xml:space="preserve">: </w:t>
      </w:r>
      <w:r w:rsidRPr="00B87B69">
        <w:rPr>
          <w:rFonts w:cs="Arial"/>
          <w:sz w:val="24"/>
          <w:szCs w:val="24"/>
        </w:rPr>
        <w:t>Proceso sistemático, independiente y documentado para obtener evidencias de</w:t>
      </w:r>
      <w:r w:rsidR="00B75434" w:rsidRPr="00B87B69">
        <w:rPr>
          <w:rFonts w:cs="Arial"/>
          <w:sz w:val="24"/>
          <w:szCs w:val="24"/>
        </w:rPr>
        <w:t xml:space="preserve"> </w:t>
      </w:r>
      <w:r w:rsidRPr="00B87B69">
        <w:rPr>
          <w:rFonts w:cs="Arial"/>
          <w:sz w:val="24"/>
          <w:szCs w:val="24"/>
        </w:rPr>
        <w:t>auditor</w:t>
      </w:r>
      <w:r w:rsidR="00A34427" w:rsidRPr="00B87B69">
        <w:rPr>
          <w:rFonts w:cs="Arial"/>
          <w:sz w:val="24"/>
          <w:szCs w:val="24"/>
        </w:rPr>
        <w:t>í</w:t>
      </w:r>
      <w:r w:rsidRPr="00B87B69">
        <w:rPr>
          <w:rFonts w:cs="Arial"/>
          <w:sz w:val="24"/>
          <w:szCs w:val="24"/>
        </w:rPr>
        <w:t>a y obviamente para determinar el grado en el que se cumplen los</w:t>
      </w:r>
      <w:r w:rsidR="00B75434" w:rsidRPr="00B87B69">
        <w:rPr>
          <w:rFonts w:cs="Arial"/>
          <w:sz w:val="24"/>
          <w:szCs w:val="24"/>
        </w:rPr>
        <w:t xml:space="preserve"> </w:t>
      </w:r>
      <w:r w:rsidRPr="00B87B69">
        <w:rPr>
          <w:rFonts w:cs="Arial"/>
          <w:sz w:val="24"/>
          <w:szCs w:val="24"/>
        </w:rPr>
        <w:t>criterios de auditor</w:t>
      </w:r>
      <w:r w:rsidR="00A34427" w:rsidRPr="00B87B69">
        <w:rPr>
          <w:rFonts w:cs="Arial"/>
          <w:sz w:val="24"/>
          <w:szCs w:val="24"/>
        </w:rPr>
        <w:t>í</w:t>
      </w:r>
      <w:r w:rsidRPr="00B87B69">
        <w:rPr>
          <w:rFonts w:cs="Arial"/>
          <w:sz w:val="24"/>
          <w:szCs w:val="24"/>
        </w:rPr>
        <w:t>a. (ISO/IEC 27000).</w:t>
      </w:r>
    </w:p>
    <w:p w14:paraId="1E5707D6" w14:textId="1ED50FA2"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Autorización:</w:t>
      </w:r>
      <w:r w:rsidR="00B75434" w:rsidRPr="00B87B69">
        <w:rPr>
          <w:rFonts w:cs="Arial"/>
          <w:sz w:val="24"/>
          <w:szCs w:val="24"/>
        </w:rPr>
        <w:t xml:space="preserve"> </w:t>
      </w:r>
      <w:r w:rsidRPr="00B87B69">
        <w:rPr>
          <w:rFonts w:cs="Arial"/>
          <w:sz w:val="24"/>
          <w:szCs w:val="24"/>
        </w:rPr>
        <w:t>Consentimiento previo, expreso e informado del Titular para llevar a cabo el</w:t>
      </w:r>
      <w:r w:rsidR="00B75434" w:rsidRPr="00B87B69">
        <w:rPr>
          <w:rFonts w:cs="Arial"/>
          <w:sz w:val="24"/>
          <w:szCs w:val="24"/>
        </w:rPr>
        <w:t xml:space="preserve"> </w:t>
      </w:r>
      <w:r w:rsidRPr="00B87B69">
        <w:rPr>
          <w:rFonts w:cs="Arial"/>
          <w:sz w:val="24"/>
          <w:szCs w:val="24"/>
        </w:rPr>
        <w:t>Tratamiento de datos personales (Ley 1581 de 2012, art 3)</w:t>
      </w:r>
    </w:p>
    <w:p w14:paraId="012D2C68" w14:textId="4FF1A41A"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Bases de Datos Personales:</w:t>
      </w:r>
      <w:r w:rsidR="00B75434" w:rsidRPr="00B87B69">
        <w:rPr>
          <w:rFonts w:cs="Arial"/>
          <w:sz w:val="24"/>
          <w:szCs w:val="24"/>
        </w:rPr>
        <w:t xml:space="preserve"> </w:t>
      </w:r>
      <w:r w:rsidRPr="00B87B69">
        <w:rPr>
          <w:rFonts w:cs="Arial"/>
          <w:sz w:val="24"/>
          <w:szCs w:val="24"/>
        </w:rPr>
        <w:t>Conjunto organizado de datos personales que sea objeto de Tratamiento (Ley</w:t>
      </w:r>
      <w:r w:rsidR="00B75434" w:rsidRPr="00B87B69">
        <w:rPr>
          <w:rFonts w:cs="Arial"/>
          <w:sz w:val="24"/>
          <w:szCs w:val="24"/>
        </w:rPr>
        <w:t xml:space="preserve"> </w:t>
      </w:r>
      <w:r w:rsidRPr="00B87B69">
        <w:rPr>
          <w:rFonts w:cs="Arial"/>
          <w:sz w:val="24"/>
          <w:szCs w:val="24"/>
        </w:rPr>
        <w:t>1581 de 2012, art 3)</w:t>
      </w:r>
    </w:p>
    <w:p w14:paraId="16149A96" w14:textId="3D80D36F" w:rsidR="00D379A5" w:rsidRPr="00B87B69" w:rsidRDefault="00D379A5" w:rsidP="00526083">
      <w:pPr>
        <w:pStyle w:val="Prrafodelista"/>
        <w:numPr>
          <w:ilvl w:val="0"/>
          <w:numId w:val="4"/>
        </w:numPr>
        <w:spacing w:after="0" w:line="360" w:lineRule="auto"/>
        <w:jc w:val="both"/>
        <w:rPr>
          <w:rFonts w:cs="Arial"/>
          <w:sz w:val="24"/>
          <w:szCs w:val="24"/>
        </w:rPr>
      </w:pPr>
      <w:proofErr w:type="spellStart"/>
      <w:r w:rsidRPr="00B87B69">
        <w:rPr>
          <w:rFonts w:cs="Arial"/>
          <w:sz w:val="24"/>
          <w:szCs w:val="24"/>
        </w:rPr>
        <w:t>Ciberseguridad</w:t>
      </w:r>
      <w:proofErr w:type="spellEnd"/>
      <w:r w:rsidR="00B75434" w:rsidRPr="00B87B69">
        <w:rPr>
          <w:rFonts w:cs="Arial"/>
          <w:sz w:val="24"/>
          <w:szCs w:val="24"/>
        </w:rPr>
        <w:t xml:space="preserve">: </w:t>
      </w:r>
      <w:r w:rsidRPr="00B87B69">
        <w:rPr>
          <w:rFonts w:cs="Arial"/>
          <w:sz w:val="24"/>
          <w:szCs w:val="24"/>
        </w:rPr>
        <w:t>Capacidad del Estado para minimizar el nivel de riesgo al que están expuestos</w:t>
      </w:r>
      <w:r w:rsidR="00B75434" w:rsidRPr="00B87B69">
        <w:rPr>
          <w:rFonts w:cs="Arial"/>
          <w:sz w:val="24"/>
          <w:szCs w:val="24"/>
        </w:rPr>
        <w:t xml:space="preserve"> </w:t>
      </w:r>
      <w:r w:rsidRPr="00B87B69">
        <w:rPr>
          <w:rFonts w:cs="Arial"/>
          <w:sz w:val="24"/>
          <w:szCs w:val="24"/>
        </w:rPr>
        <w:t>los ciudadanos, ante amenazas o incidentes de naturaleza cibernética.</w:t>
      </w:r>
      <w:r w:rsidR="00B75434" w:rsidRPr="00B87B69">
        <w:rPr>
          <w:rFonts w:cs="Arial"/>
          <w:sz w:val="24"/>
          <w:szCs w:val="24"/>
        </w:rPr>
        <w:t xml:space="preserve"> </w:t>
      </w:r>
      <w:r w:rsidRPr="00B87B69">
        <w:rPr>
          <w:rFonts w:cs="Arial"/>
          <w:sz w:val="24"/>
          <w:szCs w:val="24"/>
        </w:rPr>
        <w:t>(CONPES 3701).</w:t>
      </w:r>
    </w:p>
    <w:p w14:paraId="1D13BA05" w14:textId="25B67913"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Ciberespacio</w:t>
      </w:r>
      <w:r w:rsidR="00B75434" w:rsidRPr="00B87B69">
        <w:rPr>
          <w:rFonts w:cs="Arial"/>
          <w:sz w:val="24"/>
          <w:szCs w:val="24"/>
        </w:rPr>
        <w:t xml:space="preserve">: </w:t>
      </w:r>
      <w:r w:rsidRPr="00B87B69">
        <w:rPr>
          <w:rFonts w:cs="Arial"/>
          <w:sz w:val="24"/>
          <w:szCs w:val="24"/>
        </w:rPr>
        <w:t>Es el ambiente tanto físico como virtual compuesto por computadores,</w:t>
      </w:r>
      <w:r w:rsidR="00B75434" w:rsidRPr="00B87B69">
        <w:rPr>
          <w:rFonts w:cs="Arial"/>
          <w:sz w:val="24"/>
          <w:szCs w:val="24"/>
        </w:rPr>
        <w:t xml:space="preserve"> </w:t>
      </w:r>
      <w:r w:rsidRPr="00B87B69">
        <w:rPr>
          <w:rFonts w:cs="Arial"/>
          <w:sz w:val="24"/>
          <w:szCs w:val="24"/>
        </w:rPr>
        <w:t>sistemas computacionales, programas computacionales (software), redes de</w:t>
      </w:r>
      <w:r w:rsidR="00B75434" w:rsidRPr="00B87B69">
        <w:rPr>
          <w:rFonts w:cs="Arial"/>
          <w:sz w:val="24"/>
          <w:szCs w:val="24"/>
        </w:rPr>
        <w:t xml:space="preserve"> </w:t>
      </w:r>
      <w:r w:rsidRPr="00B87B69">
        <w:rPr>
          <w:rFonts w:cs="Arial"/>
          <w:sz w:val="24"/>
          <w:szCs w:val="24"/>
        </w:rPr>
        <w:t>telecomunicaciones, datos e información que es utilizado para la interacción</w:t>
      </w:r>
      <w:r w:rsidR="00B75434" w:rsidRPr="00B87B69">
        <w:rPr>
          <w:rFonts w:cs="Arial"/>
          <w:sz w:val="24"/>
          <w:szCs w:val="24"/>
        </w:rPr>
        <w:t xml:space="preserve"> </w:t>
      </w:r>
      <w:r w:rsidRPr="00B87B69">
        <w:rPr>
          <w:rFonts w:cs="Arial"/>
          <w:sz w:val="24"/>
          <w:szCs w:val="24"/>
        </w:rPr>
        <w:t>entre usuarios. (Resolución CRC 2258 de 2009).</w:t>
      </w:r>
    </w:p>
    <w:p w14:paraId="5FE35812" w14:textId="19F8CE90"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Control</w:t>
      </w:r>
      <w:r w:rsidR="00B75434" w:rsidRPr="00B87B69">
        <w:rPr>
          <w:rFonts w:cs="Arial"/>
          <w:sz w:val="24"/>
          <w:szCs w:val="24"/>
        </w:rPr>
        <w:t>:</w:t>
      </w:r>
      <w:r w:rsidR="00911482" w:rsidRPr="00B87B69">
        <w:rPr>
          <w:rFonts w:cs="Arial"/>
          <w:sz w:val="24"/>
          <w:szCs w:val="24"/>
        </w:rPr>
        <w:t xml:space="preserve"> </w:t>
      </w:r>
      <w:r w:rsidRPr="00B87B69">
        <w:rPr>
          <w:rFonts w:cs="Arial"/>
          <w:sz w:val="24"/>
          <w:szCs w:val="24"/>
        </w:rPr>
        <w:t>Las políticas, los procedimientos, las prácticas y las estructuras organizativas</w:t>
      </w:r>
      <w:r w:rsidR="00911482" w:rsidRPr="00B87B69">
        <w:rPr>
          <w:rFonts w:cs="Arial"/>
          <w:sz w:val="24"/>
          <w:szCs w:val="24"/>
        </w:rPr>
        <w:t xml:space="preserve"> </w:t>
      </w:r>
      <w:r w:rsidRPr="00B87B69">
        <w:rPr>
          <w:rFonts w:cs="Arial"/>
          <w:sz w:val="24"/>
          <w:szCs w:val="24"/>
        </w:rPr>
        <w:t>concebidas para mantener los riesgos de seguridad de la información por</w:t>
      </w:r>
      <w:r w:rsidR="00911482" w:rsidRPr="00B87B69">
        <w:rPr>
          <w:rFonts w:cs="Arial"/>
          <w:sz w:val="24"/>
          <w:szCs w:val="24"/>
        </w:rPr>
        <w:t xml:space="preserve"> </w:t>
      </w:r>
      <w:r w:rsidRPr="00B87B69">
        <w:rPr>
          <w:rFonts w:cs="Arial"/>
          <w:sz w:val="24"/>
          <w:szCs w:val="24"/>
        </w:rPr>
        <w:t xml:space="preserve">debajo del nivel de riesgo asumido. </w:t>
      </w:r>
      <w:r w:rsidR="00A34427" w:rsidRPr="00B87B69">
        <w:rPr>
          <w:rFonts w:cs="Arial"/>
          <w:sz w:val="24"/>
          <w:szCs w:val="24"/>
        </w:rPr>
        <w:t>Un c</w:t>
      </w:r>
      <w:r w:rsidRPr="00B87B69">
        <w:rPr>
          <w:rFonts w:cs="Arial"/>
          <w:sz w:val="24"/>
          <w:szCs w:val="24"/>
        </w:rPr>
        <w:t>ontrol es también utilizado como sinónimo</w:t>
      </w:r>
      <w:r w:rsidR="00911482" w:rsidRPr="00B87B69">
        <w:rPr>
          <w:rFonts w:cs="Arial"/>
          <w:sz w:val="24"/>
          <w:szCs w:val="24"/>
        </w:rPr>
        <w:t xml:space="preserve"> </w:t>
      </w:r>
      <w:r w:rsidRPr="00B87B69">
        <w:rPr>
          <w:rFonts w:cs="Arial"/>
          <w:sz w:val="24"/>
          <w:szCs w:val="24"/>
        </w:rPr>
        <w:t>de salvaguarda o contramedida. En una definición más simple, es una medida</w:t>
      </w:r>
      <w:r w:rsidR="00911482" w:rsidRPr="00B87B69">
        <w:rPr>
          <w:rFonts w:cs="Arial"/>
          <w:sz w:val="24"/>
          <w:szCs w:val="24"/>
        </w:rPr>
        <w:t xml:space="preserve"> </w:t>
      </w:r>
      <w:r w:rsidRPr="00B87B69">
        <w:rPr>
          <w:rFonts w:cs="Arial"/>
          <w:sz w:val="24"/>
          <w:szCs w:val="24"/>
        </w:rPr>
        <w:t xml:space="preserve">que modifica el </w:t>
      </w:r>
      <w:r w:rsidR="00A34427" w:rsidRPr="00B87B69">
        <w:rPr>
          <w:rFonts w:cs="Arial"/>
          <w:sz w:val="24"/>
          <w:szCs w:val="24"/>
        </w:rPr>
        <w:t xml:space="preserve">nivel de </w:t>
      </w:r>
      <w:r w:rsidRPr="00B87B69">
        <w:rPr>
          <w:rFonts w:cs="Arial"/>
          <w:sz w:val="24"/>
          <w:szCs w:val="24"/>
        </w:rPr>
        <w:t>riesgo.</w:t>
      </w:r>
    </w:p>
    <w:p w14:paraId="1A8C0E85" w14:textId="12B30527"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Datos Abiertos:</w:t>
      </w:r>
      <w:r w:rsidR="00911482" w:rsidRPr="00B87B69">
        <w:rPr>
          <w:rFonts w:cs="Arial"/>
          <w:sz w:val="24"/>
          <w:szCs w:val="24"/>
        </w:rPr>
        <w:t xml:space="preserve"> </w:t>
      </w:r>
      <w:r w:rsidRPr="00B87B69">
        <w:rPr>
          <w:rFonts w:cs="Arial"/>
          <w:sz w:val="24"/>
          <w:szCs w:val="24"/>
        </w:rPr>
        <w:t>Son todos aquellos datos primarios o sin procesar, que se encuentran en</w:t>
      </w:r>
      <w:r w:rsidR="00911482" w:rsidRPr="00B87B69">
        <w:rPr>
          <w:rFonts w:cs="Arial"/>
          <w:sz w:val="24"/>
          <w:szCs w:val="24"/>
        </w:rPr>
        <w:t xml:space="preserve"> </w:t>
      </w:r>
      <w:r w:rsidRPr="00B87B69">
        <w:rPr>
          <w:rFonts w:cs="Arial"/>
          <w:sz w:val="24"/>
          <w:szCs w:val="24"/>
        </w:rPr>
        <w:t>formatos estándar e interoperables que facilitan su acceso y reutilización, los</w:t>
      </w:r>
      <w:r w:rsidR="00911482" w:rsidRPr="00B87B69">
        <w:rPr>
          <w:rFonts w:cs="Arial"/>
          <w:sz w:val="24"/>
          <w:szCs w:val="24"/>
        </w:rPr>
        <w:t xml:space="preserve"> </w:t>
      </w:r>
      <w:r w:rsidRPr="00B87B69">
        <w:rPr>
          <w:rFonts w:cs="Arial"/>
          <w:sz w:val="24"/>
          <w:szCs w:val="24"/>
        </w:rPr>
        <w:t>cuales están bajo la custodia de las entidades públicas o privadas que cumplen</w:t>
      </w:r>
      <w:r w:rsidR="00911482" w:rsidRPr="00B87B69">
        <w:rPr>
          <w:rFonts w:cs="Arial"/>
          <w:sz w:val="24"/>
          <w:szCs w:val="24"/>
        </w:rPr>
        <w:t xml:space="preserve"> </w:t>
      </w:r>
      <w:r w:rsidRPr="00B87B69">
        <w:rPr>
          <w:rFonts w:cs="Arial"/>
          <w:sz w:val="24"/>
          <w:szCs w:val="24"/>
        </w:rPr>
        <w:t>con funciones públicas y que son puestos a disposición de cualquier</w:t>
      </w:r>
      <w:r w:rsidR="00911482" w:rsidRPr="00B87B69">
        <w:rPr>
          <w:rFonts w:cs="Arial"/>
          <w:sz w:val="24"/>
          <w:szCs w:val="24"/>
        </w:rPr>
        <w:t xml:space="preserve"> </w:t>
      </w:r>
      <w:r w:rsidRPr="00B87B69">
        <w:rPr>
          <w:rFonts w:cs="Arial"/>
          <w:sz w:val="24"/>
          <w:szCs w:val="24"/>
        </w:rPr>
        <w:t>ciudadano, de forma libre y sin restricciones, con el fin de que terceros puedan reutilizarlos y crear servicios derivados de los mismos (Ley 1712 de 2014, art</w:t>
      </w:r>
      <w:r w:rsidR="00911482" w:rsidRPr="00B87B69">
        <w:rPr>
          <w:rFonts w:cs="Arial"/>
          <w:sz w:val="24"/>
          <w:szCs w:val="24"/>
        </w:rPr>
        <w:t xml:space="preserve"> </w:t>
      </w:r>
      <w:r w:rsidRPr="00B87B69">
        <w:rPr>
          <w:rFonts w:cs="Arial"/>
          <w:sz w:val="24"/>
          <w:szCs w:val="24"/>
        </w:rPr>
        <w:t>6)</w:t>
      </w:r>
      <w:r w:rsidR="00DB4775" w:rsidRPr="00B87B69">
        <w:rPr>
          <w:rFonts w:cs="Arial"/>
          <w:sz w:val="24"/>
          <w:szCs w:val="24"/>
        </w:rPr>
        <w:t>.</w:t>
      </w:r>
    </w:p>
    <w:p w14:paraId="5521ED73" w14:textId="19F26EBA"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lastRenderedPageBreak/>
        <w:t>Datos Personales:</w:t>
      </w:r>
      <w:r w:rsidR="00911482" w:rsidRPr="00B87B69">
        <w:rPr>
          <w:rFonts w:cs="Arial"/>
          <w:sz w:val="24"/>
          <w:szCs w:val="24"/>
        </w:rPr>
        <w:t xml:space="preserve"> </w:t>
      </w:r>
      <w:r w:rsidRPr="00B87B69">
        <w:rPr>
          <w:rFonts w:cs="Arial"/>
          <w:sz w:val="24"/>
          <w:szCs w:val="24"/>
        </w:rPr>
        <w:t>Cualquier información vinculada o que pueda asociarse a una o varias</w:t>
      </w:r>
      <w:r w:rsidR="00911482" w:rsidRPr="00B87B69">
        <w:rPr>
          <w:rFonts w:cs="Arial"/>
          <w:sz w:val="24"/>
          <w:szCs w:val="24"/>
        </w:rPr>
        <w:t xml:space="preserve"> </w:t>
      </w:r>
      <w:r w:rsidRPr="00B87B69">
        <w:rPr>
          <w:rFonts w:cs="Arial"/>
          <w:sz w:val="24"/>
          <w:szCs w:val="24"/>
        </w:rPr>
        <w:t>personas naturales determinadas o determinables. (Ley 1581 de 2012, art 3).</w:t>
      </w:r>
    </w:p>
    <w:p w14:paraId="1672A3C2" w14:textId="6687E9EC"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Datos Personales Mixtos:</w:t>
      </w:r>
      <w:r w:rsidR="00911482" w:rsidRPr="00B87B69">
        <w:rPr>
          <w:rFonts w:cs="Arial"/>
          <w:sz w:val="24"/>
          <w:szCs w:val="24"/>
        </w:rPr>
        <w:t xml:space="preserve"> </w:t>
      </w:r>
      <w:r w:rsidRPr="00B87B69">
        <w:rPr>
          <w:rFonts w:cs="Arial"/>
          <w:sz w:val="24"/>
          <w:szCs w:val="24"/>
        </w:rPr>
        <w:t>Para efectos de esta guía es la información que contiene datos personales</w:t>
      </w:r>
      <w:r w:rsidR="00911482" w:rsidRPr="00B87B69">
        <w:rPr>
          <w:rFonts w:cs="Arial"/>
          <w:sz w:val="24"/>
          <w:szCs w:val="24"/>
        </w:rPr>
        <w:t xml:space="preserve"> </w:t>
      </w:r>
      <w:r w:rsidRPr="00B87B69">
        <w:rPr>
          <w:rFonts w:cs="Arial"/>
          <w:sz w:val="24"/>
          <w:szCs w:val="24"/>
        </w:rPr>
        <w:t>públicos junto con datos privados o sensibles.</w:t>
      </w:r>
    </w:p>
    <w:p w14:paraId="572C0FCA" w14:textId="78D9518D" w:rsidR="000C52DE" w:rsidRPr="00B87B69" w:rsidRDefault="000C52DE" w:rsidP="00526083">
      <w:pPr>
        <w:pStyle w:val="Prrafodelista"/>
        <w:numPr>
          <w:ilvl w:val="0"/>
          <w:numId w:val="4"/>
        </w:numPr>
        <w:spacing w:after="0" w:line="360" w:lineRule="auto"/>
        <w:jc w:val="both"/>
        <w:rPr>
          <w:rFonts w:cs="Arial"/>
          <w:sz w:val="24"/>
          <w:szCs w:val="24"/>
        </w:rPr>
      </w:pPr>
      <w:r w:rsidRPr="00B87B69">
        <w:rPr>
          <w:rFonts w:cs="Arial"/>
          <w:sz w:val="24"/>
          <w:szCs w:val="24"/>
        </w:rPr>
        <w:t>Datos Personales Públicos: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(Decreto 1377 de 2013, art 3)</w:t>
      </w:r>
      <w:r w:rsidR="00DB4775" w:rsidRPr="00B87B69">
        <w:rPr>
          <w:rFonts w:cs="Arial"/>
          <w:sz w:val="24"/>
          <w:szCs w:val="24"/>
        </w:rPr>
        <w:t>.</w:t>
      </w:r>
    </w:p>
    <w:p w14:paraId="692F2B90" w14:textId="00D19941"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Datos Personales Sensibles:</w:t>
      </w:r>
      <w:r w:rsidR="00911482" w:rsidRPr="00B87B69">
        <w:rPr>
          <w:rFonts w:cs="Arial"/>
          <w:sz w:val="24"/>
          <w:szCs w:val="24"/>
        </w:rPr>
        <w:t xml:space="preserve"> </w:t>
      </w:r>
      <w:r w:rsidRPr="00B87B69">
        <w:rPr>
          <w:rFonts w:cs="Arial"/>
          <w:sz w:val="24"/>
          <w:szCs w:val="24"/>
        </w:rPr>
        <w:t>Se entiende por datos sensibles aquellos que afectan la intimidad del Titular o</w:t>
      </w:r>
      <w:r w:rsidR="00911482" w:rsidRPr="00B87B69">
        <w:rPr>
          <w:rFonts w:cs="Arial"/>
          <w:sz w:val="24"/>
          <w:szCs w:val="24"/>
        </w:rPr>
        <w:t xml:space="preserve"> </w:t>
      </w:r>
      <w:r w:rsidRPr="00B87B69">
        <w:rPr>
          <w:rFonts w:cs="Arial"/>
          <w:sz w:val="24"/>
          <w:szCs w:val="24"/>
        </w:rPr>
        <w:t>cuyo uso indebido puede generar su discriminación, tales como aquellos que</w:t>
      </w:r>
      <w:r w:rsidR="00911482" w:rsidRPr="00B87B69">
        <w:rPr>
          <w:rFonts w:cs="Arial"/>
          <w:sz w:val="24"/>
          <w:szCs w:val="24"/>
        </w:rPr>
        <w:t xml:space="preserve"> </w:t>
      </w:r>
      <w:r w:rsidRPr="00B87B69">
        <w:rPr>
          <w:rFonts w:cs="Arial"/>
          <w:sz w:val="24"/>
          <w:szCs w:val="24"/>
        </w:rPr>
        <w:t>revelen el origen racial o étnico, la orientación política, las convicciones</w:t>
      </w:r>
      <w:r w:rsidR="00911482" w:rsidRPr="00B87B69">
        <w:rPr>
          <w:rFonts w:cs="Arial"/>
          <w:sz w:val="24"/>
          <w:szCs w:val="24"/>
        </w:rPr>
        <w:t xml:space="preserve"> </w:t>
      </w:r>
      <w:r w:rsidRPr="00B87B69">
        <w:rPr>
          <w:rFonts w:cs="Arial"/>
          <w:sz w:val="24"/>
          <w:szCs w:val="24"/>
        </w:rPr>
        <w:t>religiosas o filosóficas, la pertenencia a sindicatos, organizaciones sociales, de</w:t>
      </w:r>
      <w:r w:rsidR="00911482" w:rsidRPr="00B87B69">
        <w:rPr>
          <w:rFonts w:cs="Arial"/>
          <w:sz w:val="24"/>
          <w:szCs w:val="24"/>
        </w:rPr>
        <w:t xml:space="preserve"> </w:t>
      </w:r>
      <w:r w:rsidRPr="00B87B69">
        <w:rPr>
          <w:rFonts w:cs="Arial"/>
          <w:sz w:val="24"/>
          <w:szCs w:val="24"/>
        </w:rPr>
        <w:t>derechos humanos o que promueva intereses de cualquier partido político o</w:t>
      </w:r>
      <w:r w:rsidR="00911482" w:rsidRPr="00B87B69">
        <w:rPr>
          <w:rFonts w:cs="Arial"/>
          <w:sz w:val="24"/>
          <w:szCs w:val="24"/>
        </w:rPr>
        <w:t xml:space="preserve"> </w:t>
      </w:r>
      <w:r w:rsidRPr="00B87B69">
        <w:rPr>
          <w:rFonts w:cs="Arial"/>
          <w:sz w:val="24"/>
          <w:szCs w:val="24"/>
        </w:rPr>
        <w:t>que garanticen los derechos y garantías de partidos políticos de oposición, así</w:t>
      </w:r>
      <w:r w:rsidR="00911482" w:rsidRPr="00B87B69">
        <w:rPr>
          <w:rFonts w:cs="Arial"/>
          <w:sz w:val="24"/>
          <w:szCs w:val="24"/>
        </w:rPr>
        <w:t xml:space="preserve"> </w:t>
      </w:r>
      <w:r w:rsidRPr="00B87B69">
        <w:rPr>
          <w:rFonts w:cs="Arial"/>
          <w:sz w:val="24"/>
          <w:szCs w:val="24"/>
        </w:rPr>
        <w:t>como los datos relativos a la salud, a la vida sexual, y los datos biométricos.</w:t>
      </w:r>
      <w:r w:rsidR="00911482" w:rsidRPr="00B87B69">
        <w:rPr>
          <w:rFonts w:cs="Arial"/>
          <w:sz w:val="24"/>
          <w:szCs w:val="24"/>
        </w:rPr>
        <w:t xml:space="preserve"> </w:t>
      </w:r>
      <w:r w:rsidRPr="00B87B69">
        <w:rPr>
          <w:rFonts w:cs="Arial"/>
          <w:sz w:val="24"/>
          <w:szCs w:val="24"/>
        </w:rPr>
        <w:t>(Decreto 1377 de 2013, art 3)</w:t>
      </w:r>
    </w:p>
    <w:p w14:paraId="4F474041" w14:textId="77777777" w:rsidR="000C52DE" w:rsidRPr="00B87B69" w:rsidRDefault="000C52DE" w:rsidP="00526083">
      <w:pPr>
        <w:pStyle w:val="Prrafodelista"/>
        <w:numPr>
          <w:ilvl w:val="0"/>
          <w:numId w:val="4"/>
        </w:numPr>
        <w:spacing w:after="0" w:line="360" w:lineRule="auto"/>
        <w:jc w:val="both"/>
        <w:rPr>
          <w:rFonts w:cs="Arial"/>
          <w:sz w:val="24"/>
          <w:szCs w:val="24"/>
        </w:rPr>
      </w:pPr>
      <w:r w:rsidRPr="00B87B69">
        <w:rPr>
          <w:rFonts w:cs="Arial"/>
          <w:sz w:val="24"/>
          <w:szCs w:val="24"/>
        </w:rPr>
        <w:t>Datos Personales Privados: Es el dato que por su naturaleza íntima o reservada sólo es relevante para el titular. (Ley 1581 de 2012, art 3 literal h)</w:t>
      </w:r>
    </w:p>
    <w:p w14:paraId="03F0FDDA" w14:textId="77777777" w:rsidR="000C52DE" w:rsidRPr="00B87B69" w:rsidRDefault="000C52DE" w:rsidP="00526083">
      <w:pPr>
        <w:pStyle w:val="Prrafodelista"/>
        <w:spacing w:after="0" w:line="360" w:lineRule="auto"/>
        <w:jc w:val="both"/>
        <w:rPr>
          <w:rFonts w:cs="Arial"/>
          <w:sz w:val="24"/>
          <w:szCs w:val="24"/>
        </w:rPr>
      </w:pPr>
    </w:p>
    <w:p w14:paraId="39EB3934" w14:textId="0A3519F3"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Declaración de aplicabilidad</w:t>
      </w:r>
      <w:r w:rsidR="00911482" w:rsidRPr="00B87B69">
        <w:rPr>
          <w:rFonts w:cs="Arial"/>
          <w:sz w:val="24"/>
          <w:szCs w:val="24"/>
        </w:rPr>
        <w:t xml:space="preserve">: </w:t>
      </w:r>
      <w:r w:rsidRPr="00B87B69">
        <w:rPr>
          <w:rFonts w:cs="Arial"/>
          <w:sz w:val="24"/>
          <w:szCs w:val="24"/>
        </w:rPr>
        <w:t>Documento que enumera los controles aplicados por el Sistema de Gestión de</w:t>
      </w:r>
      <w:r w:rsidR="00911482" w:rsidRPr="00B87B69">
        <w:rPr>
          <w:rFonts w:cs="Arial"/>
          <w:sz w:val="24"/>
          <w:szCs w:val="24"/>
        </w:rPr>
        <w:t xml:space="preserve"> </w:t>
      </w:r>
      <w:r w:rsidRPr="00B87B69">
        <w:rPr>
          <w:rFonts w:cs="Arial"/>
          <w:sz w:val="24"/>
          <w:szCs w:val="24"/>
        </w:rPr>
        <w:t>Seguridad de la Información – SGSI, de la organización tras el resultado de los</w:t>
      </w:r>
      <w:r w:rsidR="00911482" w:rsidRPr="00B87B69">
        <w:rPr>
          <w:rFonts w:cs="Arial"/>
          <w:sz w:val="24"/>
          <w:szCs w:val="24"/>
        </w:rPr>
        <w:t xml:space="preserve"> </w:t>
      </w:r>
      <w:r w:rsidRPr="00B87B69">
        <w:rPr>
          <w:rFonts w:cs="Arial"/>
          <w:sz w:val="24"/>
          <w:szCs w:val="24"/>
        </w:rPr>
        <w:t xml:space="preserve">procesos de evaluación y tratamiento de riesgos y su </w:t>
      </w:r>
      <w:r w:rsidRPr="00B87B69">
        <w:rPr>
          <w:rFonts w:cs="Arial"/>
          <w:sz w:val="24"/>
          <w:szCs w:val="24"/>
        </w:rPr>
        <w:lastRenderedPageBreak/>
        <w:t xml:space="preserve">justificación, así como </w:t>
      </w:r>
      <w:r w:rsidR="00911482" w:rsidRPr="00B87B69">
        <w:rPr>
          <w:rFonts w:cs="Arial"/>
          <w:sz w:val="24"/>
          <w:szCs w:val="24"/>
        </w:rPr>
        <w:t>la justificación</w:t>
      </w:r>
      <w:r w:rsidRPr="00B87B69">
        <w:rPr>
          <w:rFonts w:cs="Arial"/>
          <w:sz w:val="24"/>
          <w:szCs w:val="24"/>
        </w:rPr>
        <w:t xml:space="preserve"> de las exclusiones de controles del anexo A de ISO 27001.</w:t>
      </w:r>
      <w:r w:rsidR="00911482" w:rsidRPr="00B87B69">
        <w:rPr>
          <w:rFonts w:cs="Arial"/>
          <w:sz w:val="24"/>
          <w:szCs w:val="24"/>
        </w:rPr>
        <w:t xml:space="preserve"> </w:t>
      </w:r>
      <w:r w:rsidRPr="00B87B69">
        <w:rPr>
          <w:rFonts w:cs="Arial"/>
          <w:sz w:val="24"/>
          <w:szCs w:val="24"/>
        </w:rPr>
        <w:t>(ISO/IEC 27000).</w:t>
      </w:r>
    </w:p>
    <w:p w14:paraId="1055A748" w14:textId="2B11C24E"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Derecho a la Intimidad:</w:t>
      </w:r>
      <w:r w:rsidR="00911482" w:rsidRPr="00B87B69">
        <w:rPr>
          <w:rFonts w:cs="Arial"/>
          <w:sz w:val="24"/>
          <w:szCs w:val="24"/>
        </w:rPr>
        <w:t xml:space="preserve"> </w:t>
      </w:r>
      <w:r w:rsidRPr="00B87B69">
        <w:rPr>
          <w:rFonts w:cs="Arial"/>
          <w:sz w:val="24"/>
          <w:szCs w:val="24"/>
        </w:rPr>
        <w:t>Derecho fundamental cuyo núcleo esencial lo constituye la existencia y goce</w:t>
      </w:r>
      <w:r w:rsidR="00911482" w:rsidRPr="00B87B69">
        <w:rPr>
          <w:rFonts w:cs="Arial"/>
          <w:sz w:val="24"/>
          <w:szCs w:val="24"/>
        </w:rPr>
        <w:t xml:space="preserve"> </w:t>
      </w:r>
      <w:r w:rsidRPr="00B87B69">
        <w:rPr>
          <w:rFonts w:cs="Arial"/>
          <w:sz w:val="24"/>
          <w:szCs w:val="24"/>
        </w:rPr>
        <w:t>de una órbita reservada en cada persona, exenta de la intervención del poder</w:t>
      </w:r>
      <w:r w:rsidR="00911482" w:rsidRPr="00B87B69">
        <w:rPr>
          <w:rFonts w:cs="Arial"/>
          <w:sz w:val="24"/>
          <w:szCs w:val="24"/>
        </w:rPr>
        <w:t xml:space="preserve"> </w:t>
      </w:r>
      <w:r w:rsidRPr="00B87B69">
        <w:rPr>
          <w:rFonts w:cs="Arial"/>
          <w:sz w:val="24"/>
          <w:szCs w:val="24"/>
        </w:rPr>
        <w:t>del Estado o de las intromisiones arbitrarias de la sociedad, que le permite a</w:t>
      </w:r>
      <w:r w:rsidR="00911482" w:rsidRPr="00B87B69">
        <w:rPr>
          <w:rFonts w:cs="Arial"/>
          <w:sz w:val="24"/>
          <w:szCs w:val="24"/>
        </w:rPr>
        <w:t xml:space="preserve"> </w:t>
      </w:r>
      <w:r w:rsidRPr="00B87B69">
        <w:rPr>
          <w:rFonts w:cs="Arial"/>
          <w:sz w:val="24"/>
          <w:szCs w:val="24"/>
        </w:rPr>
        <w:t>dicho individuo el pleno desarrollo de su vida personal, espiritual y cultural</w:t>
      </w:r>
      <w:r w:rsidR="00911482" w:rsidRPr="00B87B69">
        <w:rPr>
          <w:rFonts w:cs="Arial"/>
          <w:sz w:val="24"/>
          <w:szCs w:val="24"/>
        </w:rPr>
        <w:t xml:space="preserve"> </w:t>
      </w:r>
      <w:r w:rsidRPr="00B87B69">
        <w:rPr>
          <w:rFonts w:cs="Arial"/>
          <w:sz w:val="24"/>
          <w:szCs w:val="24"/>
        </w:rPr>
        <w:t>(Jurisprudencia Corte Constitucional).</w:t>
      </w:r>
    </w:p>
    <w:p w14:paraId="204F38C2" w14:textId="7ABF9010"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Encargado del Tratamiento de Datos:</w:t>
      </w:r>
      <w:r w:rsidR="00911482" w:rsidRPr="00B87B69">
        <w:rPr>
          <w:rFonts w:cs="Arial"/>
          <w:sz w:val="24"/>
          <w:szCs w:val="24"/>
        </w:rPr>
        <w:t xml:space="preserve"> </w:t>
      </w:r>
      <w:r w:rsidRPr="00B87B69">
        <w:rPr>
          <w:rFonts w:cs="Arial"/>
          <w:sz w:val="24"/>
          <w:szCs w:val="24"/>
        </w:rPr>
        <w:t>Persona natural o jurídica, pública o privada, que por sí misma o en asocio con</w:t>
      </w:r>
      <w:r w:rsidR="00095314" w:rsidRPr="00B87B69">
        <w:rPr>
          <w:rFonts w:cs="Arial"/>
          <w:sz w:val="24"/>
          <w:szCs w:val="24"/>
        </w:rPr>
        <w:t xml:space="preserve"> </w:t>
      </w:r>
      <w:r w:rsidRPr="00B87B69">
        <w:rPr>
          <w:rFonts w:cs="Arial"/>
          <w:sz w:val="24"/>
          <w:szCs w:val="24"/>
        </w:rPr>
        <w:t xml:space="preserve">otros, realice el Tratamiento de datos personales por cuenta del </w:t>
      </w:r>
      <w:r w:rsidR="00703B9B" w:rsidRPr="00B87B69">
        <w:rPr>
          <w:rFonts w:cs="Arial"/>
          <w:sz w:val="24"/>
          <w:szCs w:val="24"/>
        </w:rPr>
        <w:t>responsable</w:t>
      </w:r>
      <w:r w:rsidR="00095314" w:rsidRPr="00B87B69">
        <w:rPr>
          <w:rFonts w:cs="Arial"/>
          <w:sz w:val="24"/>
          <w:szCs w:val="24"/>
        </w:rPr>
        <w:t xml:space="preserve"> </w:t>
      </w:r>
      <w:r w:rsidRPr="00B87B69">
        <w:rPr>
          <w:rFonts w:cs="Arial"/>
          <w:sz w:val="24"/>
          <w:szCs w:val="24"/>
        </w:rPr>
        <w:t>del Tratamiento. (Ley 1581 de 2012, art 3)</w:t>
      </w:r>
    </w:p>
    <w:p w14:paraId="61EC8934" w14:textId="67588208"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Gestión de incidentes de seguridad de la información</w:t>
      </w:r>
      <w:r w:rsidR="00095314" w:rsidRPr="00B87B69">
        <w:rPr>
          <w:rFonts w:cs="Arial"/>
          <w:sz w:val="24"/>
          <w:szCs w:val="24"/>
        </w:rPr>
        <w:t xml:space="preserve">: </w:t>
      </w:r>
      <w:r w:rsidRPr="00B87B69">
        <w:rPr>
          <w:rFonts w:cs="Arial"/>
          <w:sz w:val="24"/>
          <w:szCs w:val="24"/>
        </w:rPr>
        <w:t>Procesos para detectar, reportar, evaluar, responder, tratar y aprender de los</w:t>
      </w:r>
      <w:r w:rsidR="00095314" w:rsidRPr="00B87B69">
        <w:rPr>
          <w:rFonts w:cs="Arial"/>
          <w:sz w:val="24"/>
          <w:szCs w:val="24"/>
        </w:rPr>
        <w:t xml:space="preserve"> </w:t>
      </w:r>
      <w:r w:rsidRPr="00B87B69">
        <w:rPr>
          <w:rFonts w:cs="Arial"/>
          <w:sz w:val="24"/>
          <w:szCs w:val="24"/>
        </w:rPr>
        <w:t>incidentes de seguridad de la información. (ISO/IEC 27000).</w:t>
      </w:r>
    </w:p>
    <w:p w14:paraId="5CA193E6" w14:textId="7A36C908"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Información Pública Clasificada:</w:t>
      </w:r>
      <w:r w:rsidR="00095314" w:rsidRPr="00B87B69">
        <w:rPr>
          <w:rFonts w:cs="Arial"/>
          <w:sz w:val="24"/>
          <w:szCs w:val="24"/>
        </w:rPr>
        <w:t xml:space="preserve"> </w:t>
      </w:r>
      <w:r w:rsidRPr="00B87B69">
        <w:rPr>
          <w:rFonts w:cs="Arial"/>
          <w:sz w:val="24"/>
          <w:szCs w:val="24"/>
        </w:rPr>
        <w:t>Es aquella información que estando en poder o custodia de un sujeto obligado</w:t>
      </w:r>
      <w:r w:rsidR="00095314" w:rsidRPr="00B87B69">
        <w:rPr>
          <w:rFonts w:cs="Arial"/>
          <w:sz w:val="24"/>
          <w:szCs w:val="24"/>
        </w:rPr>
        <w:t xml:space="preserve"> </w:t>
      </w:r>
      <w:r w:rsidRPr="00B87B69">
        <w:rPr>
          <w:rFonts w:cs="Arial"/>
          <w:sz w:val="24"/>
          <w:szCs w:val="24"/>
        </w:rPr>
        <w:t>en su calidad de tal, pertenece al ámbito propio, particular y privado o</w:t>
      </w:r>
      <w:r w:rsidR="00095314" w:rsidRPr="00B87B69">
        <w:rPr>
          <w:rFonts w:cs="Arial"/>
          <w:sz w:val="24"/>
          <w:szCs w:val="24"/>
        </w:rPr>
        <w:t xml:space="preserve"> </w:t>
      </w:r>
      <w:r w:rsidRPr="00B87B69">
        <w:rPr>
          <w:rFonts w:cs="Arial"/>
          <w:sz w:val="24"/>
          <w:szCs w:val="24"/>
        </w:rPr>
        <w:t>semiprivado de una persona natural o jurídica por lo que su acceso podrá ser</w:t>
      </w:r>
      <w:r w:rsidR="00095314" w:rsidRPr="00B87B69">
        <w:rPr>
          <w:rFonts w:cs="Arial"/>
          <w:sz w:val="24"/>
          <w:szCs w:val="24"/>
        </w:rPr>
        <w:t xml:space="preserve"> </w:t>
      </w:r>
      <w:r w:rsidRPr="00B87B69">
        <w:rPr>
          <w:rFonts w:cs="Arial"/>
          <w:sz w:val="24"/>
          <w:szCs w:val="24"/>
        </w:rPr>
        <w:t>negado o exceptuado, siempre que se trate de las circunstancias legítimas y</w:t>
      </w:r>
      <w:r w:rsidR="00095314" w:rsidRPr="00B87B69">
        <w:rPr>
          <w:rFonts w:cs="Arial"/>
          <w:sz w:val="24"/>
          <w:szCs w:val="24"/>
        </w:rPr>
        <w:t xml:space="preserve"> </w:t>
      </w:r>
      <w:r w:rsidRPr="00B87B69">
        <w:rPr>
          <w:rFonts w:cs="Arial"/>
          <w:sz w:val="24"/>
          <w:szCs w:val="24"/>
        </w:rPr>
        <w:t>necesarias y los derechos particulares o privados consagrados en el artículo 18</w:t>
      </w:r>
      <w:r w:rsidR="00095314" w:rsidRPr="00B87B69">
        <w:rPr>
          <w:rFonts w:cs="Arial"/>
          <w:sz w:val="24"/>
          <w:szCs w:val="24"/>
        </w:rPr>
        <w:t xml:space="preserve"> </w:t>
      </w:r>
      <w:r w:rsidRPr="00B87B69">
        <w:rPr>
          <w:rFonts w:cs="Arial"/>
          <w:sz w:val="24"/>
          <w:szCs w:val="24"/>
        </w:rPr>
        <w:t>de la Ley 1712 de 2014. (Ley 1712 de 2014, art 6)</w:t>
      </w:r>
    </w:p>
    <w:p w14:paraId="1B843942" w14:textId="293726AB"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Información Pública Reservada:</w:t>
      </w:r>
      <w:r w:rsidR="00095314" w:rsidRPr="00B87B69">
        <w:rPr>
          <w:rFonts w:cs="Arial"/>
          <w:sz w:val="24"/>
          <w:szCs w:val="24"/>
        </w:rPr>
        <w:t xml:space="preserve"> </w:t>
      </w:r>
      <w:r w:rsidRPr="00B87B69">
        <w:rPr>
          <w:rFonts w:cs="Arial"/>
          <w:sz w:val="24"/>
          <w:szCs w:val="24"/>
        </w:rPr>
        <w:t>Es aquella información que estando en poder o custodia de un sujeto obligado</w:t>
      </w:r>
      <w:r w:rsidR="00095314" w:rsidRPr="00B87B69">
        <w:rPr>
          <w:rFonts w:cs="Arial"/>
          <w:sz w:val="24"/>
          <w:szCs w:val="24"/>
        </w:rPr>
        <w:t xml:space="preserve"> </w:t>
      </w:r>
      <w:r w:rsidRPr="00B87B69">
        <w:rPr>
          <w:rFonts w:cs="Arial"/>
          <w:sz w:val="24"/>
          <w:szCs w:val="24"/>
        </w:rPr>
        <w:t>en su calidad de tal, es exceptuada de acceso a la ciudadanía por daño a</w:t>
      </w:r>
      <w:r w:rsidR="00095314" w:rsidRPr="00B87B69">
        <w:rPr>
          <w:rFonts w:cs="Arial"/>
          <w:sz w:val="24"/>
          <w:szCs w:val="24"/>
        </w:rPr>
        <w:t xml:space="preserve"> </w:t>
      </w:r>
      <w:r w:rsidRPr="00B87B69">
        <w:rPr>
          <w:rFonts w:cs="Arial"/>
          <w:sz w:val="24"/>
          <w:szCs w:val="24"/>
        </w:rPr>
        <w:t>intereses públicos y bajo cumplimiento de la totalidad de los requisitos</w:t>
      </w:r>
      <w:r w:rsidR="00095314" w:rsidRPr="00B87B69">
        <w:rPr>
          <w:rFonts w:cs="Arial"/>
          <w:sz w:val="24"/>
          <w:szCs w:val="24"/>
        </w:rPr>
        <w:t xml:space="preserve"> </w:t>
      </w:r>
      <w:r w:rsidRPr="00B87B69">
        <w:rPr>
          <w:rFonts w:cs="Arial"/>
          <w:sz w:val="24"/>
          <w:szCs w:val="24"/>
        </w:rPr>
        <w:t>consagrados en el artículo 19 de la Ley 1712 de 2014. (Ley 1712 de 2014, art</w:t>
      </w:r>
      <w:r w:rsidR="00095314" w:rsidRPr="00B87B69">
        <w:rPr>
          <w:rFonts w:cs="Arial"/>
          <w:sz w:val="24"/>
          <w:szCs w:val="24"/>
        </w:rPr>
        <w:t xml:space="preserve"> </w:t>
      </w:r>
      <w:r w:rsidRPr="00B87B69">
        <w:rPr>
          <w:rFonts w:cs="Arial"/>
          <w:sz w:val="24"/>
          <w:szCs w:val="24"/>
        </w:rPr>
        <w:t>6)</w:t>
      </w:r>
    </w:p>
    <w:p w14:paraId="0DB3E388" w14:textId="0FBB467C"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Ley de Habeas Data:</w:t>
      </w:r>
      <w:r w:rsidR="00095314" w:rsidRPr="00B87B69">
        <w:rPr>
          <w:rFonts w:cs="Arial"/>
          <w:sz w:val="24"/>
          <w:szCs w:val="24"/>
        </w:rPr>
        <w:t xml:space="preserve"> </w:t>
      </w:r>
      <w:r w:rsidRPr="00B87B69">
        <w:rPr>
          <w:rFonts w:cs="Arial"/>
          <w:sz w:val="24"/>
          <w:szCs w:val="24"/>
        </w:rPr>
        <w:t>Se refiere a la Ley Estatutaria 1266 de 2008.</w:t>
      </w:r>
    </w:p>
    <w:p w14:paraId="4BC01D21" w14:textId="269D2AC4"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lastRenderedPageBreak/>
        <w:t>Ley de Transparencia y Acceso a la Información Pública:</w:t>
      </w:r>
      <w:r w:rsidR="00095314" w:rsidRPr="00B87B69">
        <w:rPr>
          <w:rFonts w:cs="Arial"/>
          <w:sz w:val="24"/>
          <w:szCs w:val="24"/>
        </w:rPr>
        <w:t xml:space="preserve"> </w:t>
      </w:r>
      <w:r w:rsidRPr="00B87B69">
        <w:rPr>
          <w:rFonts w:cs="Arial"/>
          <w:sz w:val="24"/>
          <w:szCs w:val="24"/>
        </w:rPr>
        <w:t>Se refiere a la Ley Estatutaria 1712 de 2014.</w:t>
      </w:r>
    </w:p>
    <w:p w14:paraId="63986A9D" w14:textId="1CD0F39A"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Mecanismos de protección de datos personales:</w:t>
      </w:r>
      <w:r w:rsidR="00C60931" w:rsidRPr="00B87B69">
        <w:rPr>
          <w:rFonts w:cs="Arial"/>
          <w:sz w:val="24"/>
          <w:szCs w:val="24"/>
        </w:rPr>
        <w:t xml:space="preserve"> </w:t>
      </w:r>
      <w:r w:rsidRPr="00B87B69">
        <w:rPr>
          <w:rFonts w:cs="Arial"/>
          <w:sz w:val="24"/>
          <w:szCs w:val="24"/>
        </w:rPr>
        <w:t>Lo constituyen las distintas alternativas con que cuentan las entidades</w:t>
      </w:r>
      <w:r w:rsidR="00C60931" w:rsidRPr="00B87B69">
        <w:rPr>
          <w:rFonts w:cs="Arial"/>
          <w:sz w:val="24"/>
          <w:szCs w:val="24"/>
        </w:rPr>
        <w:t xml:space="preserve"> </w:t>
      </w:r>
      <w:r w:rsidRPr="00B87B69">
        <w:rPr>
          <w:rFonts w:cs="Arial"/>
          <w:sz w:val="24"/>
          <w:szCs w:val="24"/>
        </w:rPr>
        <w:t>destinatarias para ofrecer protección a los datos personales de los titulares</w:t>
      </w:r>
      <w:r w:rsidR="00C60931" w:rsidRPr="00B87B69">
        <w:rPr>
          <w:rFonts w:cs="Arial"/>
          <w:sz w:val="24"/>
          <w:szCs w:val="24"/>
        </w:rPr>
        <w:t xml:space="preserve"> </w:t>
      </w:r>
      <w:r w:rsidRPr="00B87B69">
        <w:rPr>
          <w:rFonts w:cs="Arial"/>
          <w:sz w:val="24"/>
          <w:szCs w:val="24"/>
        </w:rPr>
        <w:t xml:space="preserve">tales como acceso controlado, </w:t>
      </w:r>
      <w:proofErr w:type="spellStart"/>
      <w:r w:rsidRPr="00B87B69">
        <w:rPr>
          <w:rFonts w:cs="Arial"/>
          <w:sz w:val="24"/>
          <w:szCs w:val="24"/>
        </w:rPr>
        <w:t>anonimización</w:t>
      </w:r>
      <w:proofErr w:type="spellEnd"/>
      <w:r w:rsidRPr="00B87B69">
        <w:rPr>
          <w:rFonts w:cs="Arial"/>
          <w:sz w:val="24"/>
          <w:szCs w:val="24"/>
        </w:rPr>
        <w:t xml:space="preserve"> o cifrado.</w:t>
      </w:r>
    </w:p>
    <w:p w14:paraId="0DD52943" w14:textId="0724054A"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Plan de continuidad del negocio</w:t>
      </w:r>
      <w:r w:rsidR="00C60931" w:rsidRPr="00B87B69">
        <w:rPr>
          <w:rFonts w:cs="Arial"/>
          <w:sz w:val="24"/>
          <w:szCs w:val="24"/>
        </w:rPr>
        <w:t>:</w:t>
      </w:r>
      <w:r w:rsidR="00C60931" w:rsidRPr="00B87B69">
        <w:rPr>
          <w:rFonts w:cs="Arial"/>
          <w:sz w:val="24"/>
          <w:szCs w:val="24"/>
          <w:lang w:val="es-ES"/>
        </w:rPr>
        <w:t xml:space="preserve"> </w:t>
      </w:r>
      <w:r w:rsidRPr="00B87B69">
        <w:rPr>
          <w:rFonts w:cs="Arial"/>
          <w:sz w:val="24"/>
          <w:szCs w:val="24"/>
        </w:rPr>
        <w:t>Plan orientado a permitir la continuación de las principales funciones</w:t>
      </w:r>
      <w:r w:rsidR="00C60931" w:rsidRPr="00B87B69">
        <w:rPr>
          <w:rFonts w:cs="Arial"/>
          <w:sz w:val="24"/>
          <w:szCs w:val="24"/>
        </w:rPr>
        <w:t xml:space="preserve"> </w:t>
      </w:r>
      <w:r w:rsidRPr="00B87B69">
        <w:rPr>
          <w:rFonts w:cs="Arial"/>
          <w:sz w:val="24"/>
          <w:szCs w:val="24"/>
        </w:rPr>
        <w:t>misionales o del negocio en el caso de un evento imprevisto que las ponga en</w:t>
      </w:r>
      <w:r w:rsidR="00C60931" w:rsidRPr="00B87B69">
        <w:rPr>
          <w:rFonts w:cs="Arial"/>
          <w:sz w:val="24"/>
          <w:szCs w:val="24"/>
        </w:rPr>
        <w:t xml:space="preserve"> </w:t>
      </w:r>
      <w:r w:rsidRPr="00B87B69">
        <w:rPr>
          <w:rFonts w:cs="Arial"/>
          <w:sz w:val="24"/>
          <w:szCs w:val="24"/>
        </w:rPr>
        <w:t>peligro. (ISO/IEC 27000).</w:t>
      </w:r>
    </w:p>
    <w:p w14:paraId="5C5956EA" w14:textId="675DCCBB"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Plan de tratamiento de riesgos</w:t>
      </w:r>
      <w:r w:rsidR="009B7B54" w:rsidRPr="00B87B69">
        <w:rPr>
          <w:rFonts w:cs="Arial"/>
          <w:sz w:val="24"/>
          <w:szCs w:val="24"/>
        </w:rPr>
        <w:t xml:space="preserve">: </w:t>
      </w:r>
      <w:r w:rsidRPr="00B87B69">
        <w:rPr>
          <w:rFonts w:cs="Arial"/>
          <w:sz w:val="24"/>
          <w:szCs w:val="24"/>
        </w:rPr>
        <w:t>Documento que define las acciones para gestionar los riesgos de seguridad de</w:t>
      </w:r>
      <w:r w:rsidR="009B7B54" w:rsidRPr="00B87B69">
        <w:rPr>
          <w:rFonts w:cs="Arial"/>
          <w:sz w:val="24"/>
          <w:szCs w:val="24"/>
        </w:rPr>
        <w:t xml:space="preserve"> </w:t>
      </w:r>
      <w:r w:rsidRPr="00B87B69">
        <w:rPr>
          <w:rFonts w:cs="Arial"/>
          <w:sz w:val="24"/>
          <w:szCs w:val="24"/>
        </w:rPr>
        <w:t>la información inaceptables e implantar los controles necesarios para proteger</w:t>
      </w:r>
      <w:r w:rsidR="009B7B54" w:rsidRPr="00B87B69">
        <w:rPr>
          <w:rFonts w:cs="Arial"/>
          <w:sz w:val="24"/>
          <w:szCs w:val="24"/>
        </w:rPr>
        <w:t xml:space="preserve"> </w:t>
      </w:r>
      <w:r w:rsidRPr="00B87B69">
        <w:rPr>
          <w:rFonts w:cs="Arial"/>
          <w:sz w:val="24"/>
          <w:szCs w:val="24"/>
        </w:rPr>
        <w:t>la misma. (ISO/IEC 27000).</w:t>
      </w:r>
    </w:p>
    <w:p w14:paraId="53125930" w14:textId="77777777" w:rsidR="009B7B54"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Privacidad:</w:t>
      </w:r>
      <w:r w:rsidR="009B7B54" w:rsidRPr="00B87B69">
        <w:rPr>
          <w:rFonts w:cs="Arial"/>
          <w:sz w:val="24"/>
          <w:szCs w:val="24"/>
        </w:rPr>
        <w:t xml:space="preserve"> </w:t>
      </w:r>
      <w:r w:rsidRPr="00B87B69">
        <w:rPr>
          <w:rFonts w:cs="Arial"/>
          <w:sz w:val="24"/>
          <w:szCs w:val="24"/>
        </w:rPr>
        <w:t>En el contexto de este documento, por privacidad se entiende el derecho que</w:t>
      </w:r>
      <w:r w:rsidR="009B7B54" w:rsidRPr="00B87B69">
        <w:rPr>
          <w:rFonts w:cs="Arial"/>
          <w:sz w:val="24"/>
          <w:szCs w:val="24"/>
        </w:rPr>
        <w:t xml:space="preserve"> </w:t>
      </w:r>
      <w:r w:rsidRPr="00B87B69">
        <w:rPr>
          <w:rFonts w:cs="Arial"/>
          <w:sz w:val="24"/>
          <w:szCs w:val="24"/>
        </w:rPr>
        <w:t>tienen todos los titulares de la información en relación con la información que</w:t>
      </w:r>
      <w:r w:rsidR="009B7B54" w:rsidRPr="00B87B69">
        <w:rPr>
          <w:rFonts w:cs="Arial"/>
          <w:sz w:val="24"/>
          <w:szCs w:val="24"/>
        </w:rPr>
        <w:t xml:space="preserve"> </w:t>
      </w:r>
      <w:r w:rsidRPr="00B87B69">
        <w:rPr>
          <w:rFonts w:cs="Arial"/>
          <w:sz w:val="24"/>
          <w:szCs w:val="24"/>
        </w:rPr>
        <w:t>involucre datos personales y la información clasificada que estos hayan</w:t>
      </w:r>
      <w:r w:rsidR="009B7B54" w:rsidRPr="00B87B69">
        <w:rPr>
          <w:rFonts w:cs="Arial"/>
          <w:sz w:val="24"/>
          <w:szCs w:val="24"/>
        </w:rPr>
        <w:t xml:space="preserve"> </w:t>
      </w:r>
      <w:r w:rsidRPr="00B87B69">
        <w:rPr>
          <w:rFonts w:cs="Arial"/>
          <w:sz w:val="24"/>
          <w:szCs w:val="24"/>
        </w:rPr>
        <w:t>entregado o esté en poder de la entidad</w:t>
      </w:r>
      <w:r w:rsidR="009B7B54" w:rsidRPr="00B87B69">
        <w:rPr>
          <w:rFonts w:cs="Arial"/>
          <w:sz w:val="24"/>
          <w:szCs w:val="24"/>
        </w:rPr>
        <w:t>.</w:t>
      </w:r>
    </w:p>
    <w:p w14:paraId="0D026913" w14:textId="290F3C05"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Registro Nacional de Bases de Datos:</w:t>
      </w:r>
      <w:r w:rsidR="009B7B54" w:rsidRPr="00B87B69">
        <w:rPr>
          <w:rFonts w:cs="Arial"/>
          <w:sz w:val="24"/>
          <w:szCs w:val="24"/>
        </w:rPr>
        <w:t xml:space="preserve"> </w:t>
      </w:r>
      <w:r w:rsidRPr="00B87B69">
        <w:rPr>
          <w:rFonts w:cs="Arial"/>
          <w:sz w:val="24"/>
          <w:szCs w:val="24"/>
        </w:rPr>
        <w:t xml:space="preserve">Directorio público de las bases de datos </w:t>
      </w:r>
      <w:r w:rsidR="009B7B54" w:rsidRPr="00B87B69">
        <w:rPr>
          <w:rFonts w:cs="Arial"/>
          <w:sz w:val="24"/>
          <w:szCs w:val="24"/>
        </w:rPr>
        <w:t xml:space="preserve">que contienen datos personales </w:t>
      </w:r>
      <w:r w:rsidRPr="00B87B69">
        <w:rPr>
          <w:rFonts w:cs="Arial"/>
          <w:sz w:val="24"/>
          <w:szCs w:val="24"/>
        </w:rPr>
        <w:t xml:space="preserve">sujetas a </w:t>
      </w:r>
      <w:r w:rsidR="009B7B54" w:rsidRPr="00B87B69">
        <w:rPr>
          <w:rFonts w:cs="Arial"/>
          <w:sz w:val="24"/>
          <w:szCs w:val="24"/>
        </w:rPr>
        <w:t>T</w:t>
      </w:r>
      <w:r w:rsidRPr="00B87B69">
        <w:rPr>
          <w:rFonts w:cs="Arial"/>
          <w:sz w:val="24"/>
          <w:szCs w:val="24"/>
        </w:rPr>
        <w:t>ratamiento que operan en</w:t>
      </w:r>
      <w:r w:rsidR="009B7B54" w:rsidRPr="00B87B69">
        <w:rPr>
          <w:rFonts w:cs="Arial"/>
          <w:sz w:val="24"/>
          <w:szCs w:val="24"/>
        </w:rPr>
        <w:t xml:space="preserve"> </w:t>
      </w:r>
      <w:r w:rsidRPr="00B87B69">
        <w:rPr>
          <w:rFonts w:cs="Arial"/>
          <w:sz w:val="24"/>
          <w:szCs w:val="24"/>
        </w:rPr>
        <w:t>el país. (Ley 1581 de 2012, art 25)</w:t>
      </w:r>
    </w:p>
    <w:p w14:paraId="3EC73989" w14:textId="3832E06D"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Responsabilidad Demostrada:</w:t>
      </w:r>
      <w:r w:rsidR="009B7B54" w:rsidRPr="00B87B69">
        <w:rPr>
          <w:rFonts w:cs="Arial"/>
          <w:sz w:val="24"/>
          <w:szCs w:val="24"/>
        </w:rPr>
        <w:t xml:space="preserve"> </w:t>
      </w:r>
      <w:r w:rsidRPr="00B87B69">
        <w:rPr>
          <w:rFonts w:cs="Arial"/>
          <w:sz w:val="24"/>
          <w:szCs w:val="24"/>
        </w:rPr>
        <w:t xml:space="preserve">Conducta desplegada por los </w:t>
      </w:r>
      <w:r w:rsidR="004757BC" w:rsidRPr="00B87B69">
        <w:rPr>
          <w:rFonts w:cs="Arial"/>
          <w:sz w:val="24"/>
          <w:szCs w:val="24"/>
        </w:rPr>
        <w:t>responsables</w:t>
      </w:r>
      <w:r w:rsidRPr="00B87B69">
        <w:rPr>
          <w:rFonts w:cs="Arial"/>
          <w:sz w:val="24"/>
          <w:szCs w:val="24"/>
        </w:rPr>
        <w:t xml:space="preserve"> o Encargados del tratamiento de</w:t>
      </w:r>
      <w:r w:rsidR="009B7B54" w:rsidRPr="00B87B69">
        <w:rPr>
          <w:rFonts w:cs="Arial"/>
          <w:sz w:val="24"/>
          <w:szCs w:val="24"/>
        </w:rPr>
        <w:t xml:space="preserve"> </w:t>
      </w:r>
      <w:r w:rsidRPr="00B87B69">
        <w:rPr>
          <w:rFonts w:cs="Arial"/>
          <w:sz w:val="24"/>
          <w:szCs w:val="24"/>
        </w:rPr>
        <w:t>datos personales bajo la cual a petición de la Superintendencia de Industria y</w:t>
      </w:r>
      <w:r w:rsidR="009B7B54" w:rsidRPr="00B87B69">
        <w:rPr>
          <w:rFonts w:cs="Arial"/>
          <w:sz w:val="24"/>
          <w:szCs w:val="24"/>
        </w:rPr>
        <w:t xml:space="preserve"> </w:t>
      </w:r>
      <w:r w:rsidRPr="00B87B69">
        <w:rPr>
          <w:rFonts w:cs="Arial"/>
          <w:sz w:val="24"/>
          <w:szCs w:val="24"/>
        </w:rPr>
        <w:t>Comercio deben estar en capacidad de demostrarle a dicho organismo de</w:t>
      </w:r>
      <w:r w:rsidR="009B7B54" w:rsidRPr="00B87B69">
        <w:rPr>
          <w:rFonts w:cs="Arial"/>
          <w:sz w:val="24"/>
          <w:szCs w:val="24"/>
        </w:rPr>
        <w:t xml:space="preserve"> </w:t>
      </w:r>
      <w:r w:rsidRPr="00B87B69">
        <w:rPr>
          <w:rFonts w:cs="Arial"/>
          <w:sz w:val="24"/>
          <w:szCs w:val="24"/>
        </w:rPr>
        <w:t>control que han implementado medidas apropiadas y efectivas para cumplir lo</w:t>
      </w:r>
      <w:r w:rsidR="009B7B54" w:rsidRPr="00B87B69">
        <w:rPr>
          <w:rFonts w:cs="Arial"/>
          <w:sz w:val="24"/>
          <w:szCs w:val="24"/>
        </w:rPr>
        <w:t xml:space="preserve"> </w:t>
      </w:r>
      <w:r w:rsidRPr="00B87B69">
        <w:rPr>
          <w:rFonts w:cs="Arial"/>
          <w:sz w:val="24"/>
          <w:szCs w:val="24"/>
        </w:rPr>
        <w:t>establecido en la Ley 1581 de 2012 y sus normas reglamentarias.</w:t>
      </w:r>
    </w:p>
    <w:p w14:paraId="70577798" w14:textId="6E0313A1"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lastRenderedPageBreak/>
        <w:t>Responsable del Tratamiento de Datos:</w:t>
      </w:r>
      <w:r w:rsidR="009B7B54" w:rsidRPr="00B87B69">
        <w:rPr>
          <w:rFonts w:cs="Arial"/>
          <w:sz w:val="24"/>
          <w:szCs w:val="24"/>
        </w:rPr>
        <w:t xml:space="preserve"> </w:t>
      </w:r>
      <w:r w:rsidRPr="00B87B69">
        <w:rPr>
          <w:rFonts w:cs="Arial"/>
          <w:sz w:val="24"/>
          <w:szCs w:val="24"/>
        </w:rPr>
        <w:t>Persona natural o jurídica, pública o privada, que por sí misma o en asocio con</w:t>
      </w:r>
      <w:r w:rsidR="009B7B54" w:rsidRPr="00B87B69">
        <w:rPr>
          <w:rFonts w:cs="Arial"/>
          <w:sz w:val="24"/>
          <w:szCs w:val="24"/>
        </w:rPr>
        <w:t xml:space="preserve"> </w:t>
      </w:r>
      <w:r w:rsidRPr="00B87B69">
        <w:rPr>
          <w:rFonts w:cs="Arial"/>
          <w:sz w:val="24"/>
          <w:szCs w:val="24"/>
        </w:rPr>
        <w:t>otros, decida sobre la base de datos y/o el Tratamiento de los datos. (Ley 1581</w:t>
      </w:r>
      <w:r w:rsidR="009B7B54" w:rsidRPr="00B87B69">
        <w:rPr>
          <w:rFonts w:cs="Arial"/>
          <w:sz w:val="24"/>
          <w:szCs w:val="24"/>
        </w:rPr>
        <w:t xml:space="preserve"> </w:t>
      </w:r>
      <w:r w:rsidRPr="00B87B69">
        <w:rPr>
          <w:rFonts w:cs="Arial"/>
          <w:sz w:val="24"/>
          <w:szCs w:val="24"/>
        </w:rPr>
        <w:t>de 2012, art 3).</w:t>
      </w:r>
    </w:p>
    <w:p w14:paraId="46A465D2" w14:textId="1614C3B5"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Riesgo</w:t>
      </w:r>
      <w:r w:rsidR="009B7B54" w:rsidRPr="00B87B69">
        <w:rPr>
          <w:rFonts w:cs="Arial"/>
          <w:sz w:val="24"/>
          <w:szCs w:val="24"/>
        </w:rPr>
        <w:t xml:space="preserve">: </w:t>
      </w:r>
      <w:r w:rsidRPr="00B87B69">
        <w:rPr>
          <w:rFonts w:cs="Arial"/>
          <w:sz w:val="24"/>
          <w:szCs w:val="24"/>
        </w:rPr>
        <w:t>Posibilidad de que una amenaza concreta pueda explotar una vulnerabilidad</w:t>
      </w:r>
      <w:r w:rsidR="009B7B54" w:rsidRPr="00B87B69">
        <w:rPr>
          <w:rFonts w:cs="Arial"/>
          <w:sz w:val="24"/>
          <w:szCs w:val="24"/>
        </w:rPr>
        <w:t xml:space="preserve"> </w:t>
      </w:r>
      <w:r w:rsidRPr="00B87B69">
        <w:rPr>
          <w:rFonts w:cs="Arial"/>
          <w:sz w:val="24"/>
          <w:szCs w:val="24"/>
        </w:rPr>
        <w:t>para causar una pérdida o daño en un activo de información. Suele</w:t>
      </w:r>
      <w:r w:rsidR="009B7B54" w:rsidRPr="00B87B69">
        <w:rPr>
          <w:rFonts w:cs="Arial"/>
          <w:sz w:val="24"/>
          <w:szCs w:val="24"/>
        </w:rPr>
        <w:t xml:space="preserve"> </w:t>
      </w:r>
      <w:r w:rsidRPr="00B87B69">
        <w:rPr>
          <w:rFonts w:cs="Arial"/>
          <w:sz w:val="24"/>
          <w:szCs w:val="24"/>
        </w:rPr>
        <w:t>considerarse como una combinación de la probabilidad de un evento y sus</w:t>
      </w:r>
      <w:r w:rsidR="009B7B54" w:rsidRPr="00B87B69">
        <w:rPr>
          <w:rFonts w:cs="Arial"/>
          <w:sz w:val="24"/>
          <w:szCs w:val="24"/>
        </w:rPr>
        <w:t xml:space="preserve"> </w:t>
      </w:r>
      <w:r w:rsidRPr="00B87B69">
        <w:rPr>
          <w:rFonts w:cs="Arial"/>
          <w:sz w:val="24"/>
          <w:szCs w:val="24"/>
        </w:rPr>
        <w:t>consecuencias. (ISO/IEC 27000).</w:t>
      </w:r>
    </w:p>
    <w:p w14:paraId="41BE532F" w14:textId="59F022FC"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Seguridad de la información</w:t>
      </w:r>
      <w:r w:rsidR="009B7B54" w:rsidRPr="00B87B69">
        <w:rPr>
          <w:rFonts w:cs="Arial"/>
          <w:sz w:val="24"/>
          <w:szCs w:val="24"/>
        </w:rPr>
        <w:t xml:space="preserve">: </w:t>
      </w:r>
      <w:r w:rsidRPr="00B87B69">
        <w:rPr>
          <w:rFonts w:cs="Arial"/>
          <w:sz w:val="24"/>
          <w:szCs w:val="24"/>
        </w:rPr>
        <w:t>Preservación de la confidencialidad, integridad, y disponibilidad de la</w:t>
      </w:r>
      <w:r w:rsidR="009B7B54" w:rsidRPr="00B87B69">
        <w:rPr>
          <w:rFonts w:cs="Arial"/>
          <w:sz w:val="24"/>
          <w:szCs w:val="24"/>
        </w:rPr>
        <w:t xml:space="preserve"> </w:t>
      </w:r>
      <w:r w:rsidRPr="00B87B69">
        <w:rPr>
          <w:rFonts w:cs="Arial"/>
          <w:sz w:val="24"/>
          <w:szCs w:val="24"/>
        </w:rPr>
        <w:t>información. (ISO/IEC 27000).</w:t>
      </w:r>
    </w:p>
    <w:p w14:paraId="3733A47A" w14:textId="210E2A51"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Sistema de Gestión de Seguridad de la Información SGSI</w:t>
      </w:r>
      <w:r w:rsidR="009B7B54" w:rsidRPr="00B87B69">
        <w:rPr>
          <w:rFonts w:cs="Arial"/>
          <w:sz w:val="24"/>
          <w:szCs w:val="24"/>
        </w:rPr>
        <w:t xml:space="preserve">: </w:t>
      </w:r>
      <w:r w:rsidRPr="00B87B69">
        <w:rPr>
          <w:rFonts w:cs="Arial"/>
          <w:sz w:val="24"/>
          <w:szCs w:val="24"/>
        </w:rPr>
        <w:t>Conjunto de elementos interrelacionados o interactuantes (estructura</w:t>
      </w:r>
      <w:r w:rsidR="009B7B54" w:rsidRPr="00B87B69">
        <w:rPr>
          <w:rFonts w:cs="Arial"/>
          <w:sz w:val="24"/>
          <w:szCs w:val="24"/>
        </w:rPr>
        <w:t xml:space="preserve"> </w:t>
      </w:r>
      <w:r w:rsidRPr="00B87B69">
        <w:rPr>
          <w:rFonts w:cs="Arial"/>
          <w:sz w:val="24"/>
          <w:szCs w:val="24"/>
        </w:rPr>
        <w:t>organizativa, políticas, planificación de actividades, responsabilidades,</w:t>
      </w:r>
      <w:r w:rsidR="009B7B54" w:rsidRPr="00B87B69">
        <w:rPr>
          <w:rFonts w:cs="Arial"/>
          <w:sz w:val="24"/>
          <w:szCs w:val="24"/>
        </w:rPr>
        <w:t xml:space="preserve"> </w:t>
      </w:r>
      <w:r w:rsidRPr="00B87B69">
        <w:rPr>
          <w:rFonts w:cs="Arial"/>
          <w:sz w:val="24"/>
          <w:szCs w:val="24"/>
        </w:rPr>
        <w:t>procesos, procedimientos y recursos) que utiliza una organización para</w:t>
      </w:r>
      <w:r w:rsidR="009B7B54" w:rsidRPr="00B87B69">
        <w:rPr>
          <w:rFonts w:cs="Arial"/>
          <w:sz w:val="24"/>
          <w:szCs w:val="24"/>
        </w:rPr>
        <w:t xml:space="preserve"> </w:t>
      </w:r>
      <w:r w:rsidRPr="00B87B69">
        <w:rPr>
          <w:rFonts w:cs="Arial"/>
          <w:sz w:val="24"/>
          <w:szCs w:val="24"/>
        </w:rPr>
        <w:t>establecer una política y unos objetivos de seguridad de la información y</w:t>
      </w:r>
      <w:r w:rsidR="009B7B54" w:rsidRPr="00B87B69">
        <w:rPr>
          <w:rFonts w:cs="Arial"/>
          <w:sz w:val="24"/>
          <w:szCs w:val="24"/>
        </w:rPr>
        <w:t xml:space="preserve"> </w:t>
      </w:r>
      <w:r w:rsidRPr="00B87B69">
        <w:rPr>
          <w:rFonts w:cs="Arial"/>
          <w:sz w:val="24"/>
          <w:szCs w:val="24"/>
        </w:rPr>
        <w:t>alcanzar dichos objetivos, basándose en un enfoque de gestión y de mejora</w:t>
      </w:r>
      <w:r w:rsidR="009B7B54" w:rsidRPr="00B87B69">
        <w:rPr>
          <w:rFonts w:cs="Arial"/>
          <w:sz w:val="24"/>
          <w:szCs w:val="24"/>
        </w:rPr>
        <w:t xml:space="preserve"> </w:t>
      </w:r>
      <w:r w:rsidRPr="00B87B69">
        <w:rPr>
          <w:rFonts w:cs="Arial"/>
          <w:sz w:val="24"/>
          <w:szCs w:val="24"/>
        </w:rPr>
        <w:t>continua. (ISO/IEC 27000).</w:t>
      </w:r>
    </w:p>
    <w:p w14:paraId="69532281" w14:textId="07CB8DD2"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Titulares de la información:</w:t>
      </w:r>
      <w:r w:rsidR="009B7B54" w:rsidRPr="00B87B69">
        <w:rPr>
          <w:rFonts w:cs="Arial"/>
          <w:sz w:val="24"/>
          <w:szCs w:val="24"/>
        </w:rPr>
        <w:t xml:space="preserve"> </w:t>
      </w:r>
      <w:r w:rsidRPr="00B87B69">
        <w:rPr>
          <w:rFonts w:cs="Arial"/>
          <w:sz w:val="24"/>
          <w:szCs w:val="24"/>
        </w:rPr>
        <w:t>Personas naturales cuyos datos personales sean objeto de Tratamiento. (Ley</w:t>
      </w:r>
      <w:r w:rsidR="009B7B54" w:rsidRPr="00B87B69">
        <w:rPr>
          <w:rFonts w:cs="Arial"/>
          <w:sz w:val="24"/>
          <w:szCs w:val="24"/>
        </w:rPr>
        <w:t xml:space="preserve"> </w:t>
      </w:r>
      <w:r w:rsidRPr="00B87B69">
        <w:rPr>
          <w:rFonts w:cs="Arial"/>
          <w:sz w:val="24"/>
          <w:szCs w:val="24"/>
        </w:rPr>
        <w:t>1581 de 2012, art 3)</w:t>
      </w:r>
    </w:p>
    <w:p w14:paraId="1DD13568" w14:textId="6C6CDF3B"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Tratamiento de Datos Personales:</w:t>
      </w:r>
      <w:r w:rsidR="009B7B54" w:rsidRPr="00B87B69">
        <w:rPr>
          <w:rFonts w:cs="Arial"/>
          <w:sz w:val="24"/>
          <w:szCs w:val="24"/>
        </w:rPr>
        <w:t xml:space="preserve"> </w:t>
      </w:r>
      <w:r w:rsidRPr="00B87B69">
        <w:rPr>
          <w:rFonts w:cs="Arial"/>
          <w:sz w:val="24"/>
          <w:szCs w:val="24"/>
        </w:rPr>
        <w:t>Cualquier operación o conjunto de operaciones sobre datos personales, tales</w:t>
      </w:r>
      <w:r w:rsidR="009B7B54" w:rsidRPr="00B87B69">
        <w:rPr>
          <w:rFonts w:cs="Arial"/>
          <w:sz w:val="24"/>
          <w:szCs w:val="24"/>
        </w:rPr>
        <w:t xml:space="preserve"> </w:t>
      </w:r>
      <w:r w:rsidRPr="00B87B69">
        <w:rPr>
          <w:rFonts w:cs="Arial"/>
          <w:sz w:val="24"/>
          <w:szCs w:val="24"/>
        </w:rPr>
        <w:t>como la recolección, almacenamiento, uso, circulación o supresión. (Ley 1581</w:t>
      </w:r>
      <w:r w:rsidR="009B7B54" w:rsidRPr="00B87B69">
        <w:rPr>
          <w:rFonts w:cs="Arial"/>
          <w:sz w:val="24"/>
          <w:szCs w:val="24"/>
        </w:rPr>
        <w:t xml:space="preserve"> </w:t>
      </w:r>
      <w:r w:rsidRPr="00B87B69">
        <w:rPr>
          <w:rFonts w:cs="Arial"/>
          <w:sz w:val="24"/>
          <w:szCs w:val="24"/>
        </w:rPr>
        <w:t>de 2012, art 3).</w:t>
      </w:r>
    </w:p>
    <w:p w14:paraId="3B71E949" w14:textId="6CB99A63"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Trazabilidad</w:t>
      </w:r>
      <w:r w:rsidR="009B7B54" w:rsidRPr="00B87B69">
        <w:rPr>
          <w:rFonts w:cs="Arial"/>
          <w:sz w:val="24"/>
          <w:szCs w:val="24"/>
        </w:rPr>
        <w:t xml:space="preserve">: </w:t>
      </w:r>
      <w:r w:rsidRPr="00B87B69">
        <w:rPr>
          <w:rFonts w:cs="Arial"/>
          <w:sz w:val="24"/>
          <w:szCs w:val="24"/>
        </w:rPr>
        <w:t>Cualidad que permite que todas las acciones realizadas sobre la información o</w:t>
      </w:r>
      <w:r w:rsidR="009B7B54" w:rsidRPr="00B87B69">
        <w:rPr>
          <w:rFonts w:cs="Arial"/>
          <w:sz w:val="24"/>
          <w:szCs w:val="24"/>
        </w:rPr>
        <w:t xml:space="preserve"> </w:t>
      </w:r>
      <w:r w:rsidRPr="00B87B69">
        <w:rPr>
          <w:rFonts w:cs="Arial"/>
          <w:sz w:val="24"/>
          <w:szCs w:val="24"/>
        </w:rPr>
        <w:t>un sistema de tratamiento de la información sean asociadas de modo</w:t>
      </w:r>
      <w:r w:rsidR="009B7B54" w:rsidRPr="00B87B69">
        <w:rPr>
          <w:rFonts w:cs="Arial"/>
          <w:sz w:val="24"/>
          <w:szCs w:val="24"/>
        </w:rPr>
        <w:t xml:space="preserve"> </w:t>
      </w:r>
      <w:r w:rsidRPr="00B87B69">
        <w:rPr>
          <w:rFonts w:cs="Arial"/>
          <w:sz w:val="24"/>
          <w:szCs w:val="24"/>
        </w:rPr>
        <w:t>inequívoco a un individuo o entidad. (ISO/IEC 27000).</w:t>
      </w:r>
    </w:p>
    <w:p w14:paraId="015ABBE5" w14:textId="3CAC8C2A"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t>Vulnerabilidad</w:t>
      </w:r>
      <w:r w:rsidR="008A22BF" w:rsidRPr="00B87B69">
        <w:rPr>
          <w:rFonts w:cs="Arial"/>
          <w:sz w:val="24"/>
          <w:szCs w:val="24"/>
        </w:rPr>
        <w:t xml:space="preserve">: </w:t>
      </w:r>
      <w:r w:rsidRPr="00B87B69">
        <w:rPr>
          <w:rFonts w:cs="Arial"/>
          <w:sz w:val="24"/>
          <w:szCs w:val="24"/>
        </w:rPr>
        <w:t>Debilidad de un activo o control que puede ser explotada por una o más</w:t>
      </w:r>
      <w:r w:rsidR="008A22BF" w:rsidRPr="00B87B69">
        <w:rPr>
          <w:rFonts w:cs="Arial"/>
          <w:sz w:val="24"/>
          <w:szCs w:val="24"/>
        </w:rPr>
        <w:t xml:space="preserve"> </w:t>
      </w:r>
      <w:r w:rsidRPr="00B87B69">
        <w:rPr>
          <w:rFonts w:cs="Arial"/>
          <w:sz w:val="24"/>
          <w:szCs w:val="24"/>
        </w:rPr>
        <w:t>amenazas. (ISO/IEC 27000).</w:t>
      </w:r>
    </w:p>
    <w:p w14:paraId="4DBEEBA3" w14:textId="3E405124" w:rsidR="00D379A5" w:rsidRPr="00B87B69" w:rsidRDefault="00D379A5" w:rsidP="00526083">
      <w:pPr>
        <w:pStyle w:val="Prrafodelista"/>
        <w:numPr>
          <w:ilvl w:val="0"/>
          <w:numId w:val="4"/>
        </w:numPr>
        <w:spacing w:after="0" w:line="360" w:lineRule="auto"/>
        <w:jc w:val="both"/>
        <w:rPr>
          <w:rFonts w:cs="Arial"/>
          <w:sz w:val="24"/>
          <w:szCs w:val="24"/>
        </w:rPr>
      </w:pPr>
      <w:r w:rsidRPr="00B87B69">
        <w:rPr>
          <w:rFonts w:cs="Arial"/>
          <w:sz w:val="24"/>
          <w:szCs w:val="24"/>
        </w:rPr>
        <w:lastRenderedPageBreak/>
        <w:t>Partes interesadas</w:t>
      </w:r>
      <w:r w:rsidR="008A22BF" w:rsidRPr="00B87B69">
        <w:rPr>
          <w:rFonts w:cs="Arial"/>
          <w:sz w:val="24"/>
          <w:szCs w:val="24"/>
        </w:rPr>
        <w:t>:</w:t>
      </w:r>
      <w:r w:rsidRPr="00B87B69">
        <w:rPr>
          <w:rFonts w:cs="Arial"/>
          <w:sz w:val="24"/>
          <w:szCs w:val="24"/>
        </w:rPr>
        <w:t xml:space="preserve"> (</w:t>
      </w:r>
      <w:proofErr w:type="spellStart"/>
      <w:r w:rsidRPr="00B87B69">
        <w:rPr>
          <w:rFonts w:cs="Arial"/>
          <w:sz w:val="24"/>
          <w:szCs w:val="24"/>
        </w:rPr>
        <w:t>Stakeholder</w:t>
      </w:r>
      <w:proofErr w:type="spellEnd"/>
      <w:r w:rsidRPr="00B87B69">
        <w:rPr>
          <w:rFonts w:cs="Arial"/>
          <w:sz w:val="24"/>
          <w:szCs w:val="24"/>
        </w:rPr>
        <w:t>)</w:t>
      </w:r>
      <w:r w:rsidR="008A22BF" w:rsidRPr="00B87B69">
        <w:rPr>
          <w:rFonts w:cs="Arial"/>
          <w:sz w:val="24"/>
          <w:szCs w:val="24"/>
        </w:rPr>
        <w:t xml:space="preserve"> </w:t>
      </w:r>
      <w:r w:rsidRPr="00B87B69">
        <w:rPr>
          <w:rFonts w:cs="Arial"/>
          <w:sz w:val="24"/>
          <w:szCs w:val="24"/>
        </w:rPr>
        <w:t>Persona u organización que puede afectar a, ser afectada por o percibirse a sí</w:t>
      </w:r>
      <w:r w:rsidR="008A22BF" w:rsidRPr="00B87B69">
        <w:rPr>
          <w:rFonts w:cs="Arial"/>
          <w:sz w:val="24"/>
          <w:szCs w:val="24"/>
        </w:rPr>
        <w:t xml:space="preserve"> </w:t>
      </w:r>
      <w:r w:rsidRPr="00B87B69">
        <w:rPr>
          <w:rFonts w:cs="Arial"/>
          <w:sz w:val="24"/>
          <w:szCs w:val="24"/>
        </w:rPr>
        <w:t>misma como afectada por una decisión o actividad.</w:t>
      </w:r>
    </w:p>
    <w:p w14:paraId="4475A46D" w14:textId="77777777" w:rsidR="00F60097" w:rsidRPr="00B80F56" w:rsidRDefault="00F60097" w:rsidP="00526083">
      <w:pPr>
        <w:pStyle w:val="Prrafodelista"/>
        <w:spacing w:after="0" w:line="240" w:lineRule="auto"/>
        <w:jc w:val="both"/>
        <w:rPr>
          <w:rFonts w:cs="Arial"/>
          <w:sz w:val="22"/>
        </w:rPr>
      </w:pPr>
    </w:p>
    <w:p w14:paraId="59425956" w14:textId="77777777" w:rsidR="008A22BF" w:rsidRPr="00B80F56" w:rsidRDefault="008A22BF" w:rsidP="00CF095E">
      <w:pPr>
        <w:pStyle w:val="Textoindependiente"/>
        <w:rPr>
          <w:sz w:val="22"/>
          <w:szCs w:val="22"/>
        </w:rPr>
      </w:pPr>
    </w:p>
    <w:p w14:paraId="572D2EF2" w14:textId="2251DFEF" w:rsidR="00E27304" w:rsidRPr="00B80F56" w:rsidRDefault="00E27304" w:rsidP="00EB5C9B">
      <w:pPr>
        <w:pStyle w:val="Ttulo1"/>
        <w:numPr>
          <w:ilvl w:val="0"/>
          <w:numId w:val="7"/>
        </w:numPr>
        <w:tabs>
          <w:tab w:val="left" w:pos="284"/>
        </w:tabs>
        <w:spacing w:before="0" w:line="240" w:lineRule="auto"/>
        <w:ind w:left="0" w:firstLine="0"/>
        <w:jc w:val="both"/>
        <w:rPr>
          <w:rFonts w:cs="Arial"/>
          <w:sz w:val="22"/>
          <w:szCs w:val="22"/>
        </w:rPr>
      </w:pPr>
      <w:bookmarkStart w:id="18" w:name="_Toc91235588"/>
      <w:r w:rsidRPr="00B80F56">
        <w:rPr>
          <w:rFonts w:cs="Arial"/>
          <w:sz w:val="22"/>
          <w:szCs w:val="22"/>
        </w:rPr>
        <w:t>NIVELES DE MADUREZ DEL PLAN DE SEGURIDAD Y PRIVACIDAD DE LA INFORMACIÓN</w:t>
      </w:r>
      <w:r w:rsidR="005D7877">
        <w:rPr>
          <w:rStyle w:val="Refdenotaalpie"/>
          <w:rFonts w:cs="Arial"/>
          <w:sz w:val="22"/>
          <w:szCs w:val="22"/>
        </w:rPr>
        <w:footnoteReference w:id="4"/>
      </w:r>
      <w:bookmarkEnd w:id="18"/>
    </w:p>
    <w:p w14:paraId="7B6ECD15" w14:textId="77777777" w:rsidR="00E27304" w:rsidRDefault="00E27304" w:rsidP="00E27304">
      <w:pPr>
        <w:pStyle w:val="Textoindependiente"/>
        <w:jc w:val="both"/>
        <w:rPr>
          <w:sz w:val="22"/>
          <w:szCs w:val="22"/>
        </w:rPr>
      </w:pPr>
    </w:p>
    <w:p w14:paraId="64BE904B" w14:textId="77777777" w:rsidR="00E27304" w:rsidRPr="00B87B69" w:rsidRDefault="00E27304" w:rsidP="00526083">
      <w:pPr>
        <w:pStyle w:val="Textoindependiente"/>
        <w:spacing w:line="360" w:lineRule="auto"/>
        <w:jc w:val="both"/>
        <w:rPr>
          <w:sz w:val="24"/>
          <w:szCs w:val="24"/>
        </w:rPr>
      </w:pPr>
      <w:r w:rsidRPr="00B87B69">
        <w:rPr>
          <w:sz w:val="24"/>
          <w:szCs w:val="24"/>
        </w:rPr>
        <w:t xml:space="preserve">De acuerdo con la metodología planteada en la Guía de implementación del modelo de seguridad y privacidad de la información, para lograr el nivel de madurez 5 se requiere cumplir con un numero de requisitos específicos los cuales están asociados a cada nivel de madurez y están alineados al ciclo PHVA, es por esta razón que el plan de acción se encuentra estructurado por niveles de madurez y las actividades asociadas a cada nivel corresponden a los entregables o productos que se deben tener en cada nivel para avanzar en la implementación del habilitador transversal “Seguridad de la Información” de la política de gobierno digital. </w:t>
      </w:r>
    </w:p>
    <w:p w14:paraId="7DB27C36" w14:textId="77777777" w:rsidR="00E27304" w:rsidRPr="00B87B69" w:rsidRDefault="00E27304" w:rsidP="00526083">
      <w:pPr>
        <w:pStyle w:val="Textoindependiente"/>
        <w:spacing w:line="360" w:lineRule="auto"/>
        <w:jc w:val="both"/>
        <w:rPr>
          <w:sz w:val="24"/>
          <w:szCs w:val="24"/>
        </w:rPr>
      </w:pPr>
    </w:p>
    <w:p w14:paraId="43542432" w14:textId="77777777" w:rsidR="00E27304" w:rsidRPr="00B87B69" w:rsidRDefault="00E27304" w:rsidP="00526083">
      <w:pPr>
        <w:pStyle w:val="Textoindependiente"/>
        <w:spacing w:line="360" w:lineRule="auto"/>
        <w:jc w:val="both"/>
        <w:rPr>
          <w:sz w:val="24"/>
          <w:szCs w:val="24"/>
        </w:rPr>
      </w:pPr>
      <w:r w:rsidRPr="00B87B69">
        <w:rPr>
          <w:sz w:val="24"/>
          <w:szCs w:val="24"/>
        </w:rPr>
        <w:t>A continuación, se describen de manera condensada los requisitos para cada nivel de madurez.</w:t>
      </w:r>
    </w:p>
    <w:p w14:paraId="0DFD6051" w14:textId="77777777" w:rsidR="00E27304" w:rsidRPr="00B80F56" w:rsidRDefault="00E27304" w:rsidP="00BE6824">
      <w:pPr>
        <w:pStyle w:val="Textoindependiente"/>
        <w:jc w:val="both"/>
        <w:rPr>
          <w:sz w:val="22"/>
          <w:szCs w:val="22"/>
        </w:rPr>
      </w:pPr>
    </w:p>
    <w:p w14:paraId="4C64C836" w14:textId="77777777" w:rsidR="00E27304" w:rsidRPr="00B87B69" w:rsidRDefault="00E27304" w:rsidP="004A4FDB">
      <w:pPr>
        <w:pStyle w:val="Textoindependiente"/>
        <w:numPr>
          <w:ilvl w:val="0"/>
          <w:numId w:val="6"/>
        </w:numPr>
        <w:spacing w:line="360" w:lineRule="auto"/>
        <w:rPr>
          <w:b/>
          <w:bCs/>
          <w:sz w:val="24"/>
          <w:szCs w:val="24"/>
        </w:rPr>
      </w:pPr>
      <w:r w:rsidRPr="00B87B69">
        <w:rPr>
          <w:b/>
          <w:bCs/>
          <w:sz w:val="24"/>
          <w:szCs w:val="24"/>
        </w:rPr>
        <w:t>Inexistente</w:t>
      </w:r>
    </w:p>
    <w:p w14:paraId="51618FB7"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han implementado controles en su infraestructura de TI, seguridad física, seguridad de recursos humanos entre otros, sin embargo, no están alineados a un Modelo de Seguridad.</w:t>
      </w:r>
    </w:p>
    <w:p w14:paraId="26D33FFD" w14:textId="77777777" w:rsidR="00E27304" w:rsidRPr="00B87B69" w:rsidRDefault="00E27304" w:rsidP="00526083">
      <w:pPr>
        <w:pStyle w:val="Textoindependiente"/>
        <w:spacing w:line="360" w:lineRule="auto"/>
        <w:ind w:left="708"/>
        <w:jc w:val="both"/>
        <w:rPr>
          <w:sz w:val="24"/>
          <w:szCs w:val="24"/>
        </w:rPr>
      </w:pPr>
      <w:r w:rsidRPr="00B87B69">
        <w:rPr>
          <w:sz w:val="24"/>
          <w:szCs w:val="24"/>
        </w:rPr>
        <w:t> No se reconoce la información como un activo importante para su misión y objetivos estratégicos.</w:t>
      </w:r>
    </w:p>
    <w:p w14:paraId="114AA4F4" w14:textId="77777777" w:rsidR="00E27304" w:rsidRPr="00B87B69" w:rsidRDefault="00E27304" w:rsidP="00526083">
      <w:pPr>
        <w:pStyle w:val="Textoindependiente"/>
        <w:spacing w:line="360" w:lineRule="auto"/>
        <w:ind w:left="708"/>
        <w:jc w:val="both"/>
        <w:rPr>
          <w:sz w:val="24"/>
          <w:szCs w:val="24"/>
        </w:rPr>
      </w:pPr>
      <w:r w:rsidRPr="00B87B69">
        <w:rPr>
          <w:sz w:val="24"/>
          <w:szCs w:val="24"/>
        </w:rPr>
        <w:lastRenderedPageBreak/>
        <w:t> No se tiene conciencia de la importancia de la seguridad de la información en la entidad.</w:t>
      </w:r>
    </w:p>
    <w:p w14:paraId="77A6E886" w14:textId="77777777" w:rsidR="00E27304" w:rsidRPr="00B87B69" w:rsidRDefault="00E27304" w:rsidP="004A4FDB">
      <w:pPr>
        <w:pStyle w:val="Textoindependiente"/>
        <w:spacing w:line="360" w:lineRule="auto"/>
        <w:rPr>
          <w:b/>
          <w:bCs/>
          <w:sz w:val="24"/>
          <w:szCs w:val="24"/>
        </w:rPr>
      </w:pPr>
    </w:p>
    <w:p w14:paraId="59334C3F" w14:textId="77777777" w:rsidR="00E27304" w:rsidRPr="00B87B69" w:rsidRDefault="00E27304" w:rsidP="004A4FDB">
      <w:pPr>
        <w:pStyle w:val="Textoindependiente"/>
        <w:numPr>
          <w:ilvl w:val="0"/>
          <w:numId w:val="5"/>
        </w:numPr>
        <w:spacing w:line="360" w:lineRule="auto"/>
        <w:rPr>
          <w:b/>
          <w:bCs/>
          <w:sz w:val="24"/>
          <w:szCs w:val="24"/>
        </w:rPr>
      </w:pPr>
      <w:r w:rsidRPr="00B87B69">
        <w:rPr>
          <w:b/>
          <w:bCs/>
          <w:sz w:val="24"/>
          <w:szCs w:val="24"/>
        </w:rPr>
        <w:t>Inicial</w:t>
      </w:r>
    </w:p>
    <w:p w14:paraId="2000F890"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han identificado las debilidades en la seguridad de la información.</w:t>
      </w:r>
    </w:p>
    <w:p w14:paraId="604C6076"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Los incidentes de seguridad de la información se tratan de forma reactiva.</w:t>
      </w:r>
    </w:p>
    <w:p w14:paraId="6D1D78E3"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tiene la necesidad de implementar el MSPI, para definir políticas, procesos y procedimientos que den respuesta proactiva a las amenazas sobre seguridad de la información que se presentan en la Entidad.</w:t>
      </w:r>
    </w:p>
    <w:p w14:paraId="1EB39D7E" w14:textId="77777777" w:rsidR="00E27304" w:rsidRPr="00B87B69" w:rsidRDefault="00E27304" w:rsidP="004A4FDB">
      <w:pPr>
        <w:pStyle w:val="Textoindependiente"/>
        <w:spacing w:line="360" w:lineRule="auto"/>
        <w:rPr>
          <w:b/>
          <w:bCs/>
          <w:sz w:val="24"/>
          <w:szCs w:val="24"/>
        </w:rPr>
      </w:pPr>
    </w:p>
    <w:p w14:paraId="6BADBC85" w14:textId="77777777" w:rsidR="00E27304" w:rsidRPr="00B87B69" w:rsidRDefault="00E27304" w:rsidP="004A4FDB">
      <w:pPr>
        <w:pStyle w:val="Textoindependiente"/>
        <w:numPr>
          <w:ilvl w:val="0"/>
          <w:numId w:val="5"/>
        </w:numPr>
        <w:spacing w:line="360" w:lineRule="auto"/>
        <w:rPr>
          <w:b/>
          <w:bCs/>
          <w:sz w:val="24"/>
          <w:szCs w:val="24"/>
        </w:rPr>
      </w:pPr>
      <w:r w:rsidRPr="00B87B69">
        <w:rPr>
          <w:b/>
          <w:bCs/>
          <w:sz w:val="24"/>
          <w:szCs w:val="24"/>
        </w:rPr>
        <w:t>Repetible</w:t>
      </w:r>
    </w:p>
    <w:p w14:paraId="03261AAE"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identifican en forma general los activos de información.</w:t>
      </w:r>
    </w:p>
    <w:p w14:paraId="67DA2919"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clasifican los activos de información.</w:t>
      </w:r>
    </w:p>
    <w:p w14:paraId="3767A483"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Los servidores públicos de la entidad tienen conciencia sobre la seguridad de la información.</w:t>
      </w:r>
    </w:p>
    <w:p w14:paraId="1E1F0CCF"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Los temas de seguridad y privacidad de la información se tratan en los comités del modelo integrado de gestión.</w:t>
      </w:r>
    </w:p>
    <w:p w14:paraId="283B2529" w14:textId="77777777" w:rsidR="00E27304" w:rsidRPr="00B87B69" w:rsidRDefault="00E27304" w:rsidP="004A4FDB">
      <w:pPr>
        <w:pStyle w:val="Textoindependiente"/>
        <w:spacing w:line="360" w:lineRule="auto"/>
        <w:rPr>
          <w:b/>
          <w:bCs/>
          <w:sz w:val="24"/>
          <w:szCs w:val="24"/>
        </w:rPr>
      </w:pPr>
    </w:p>
    <w:p w14:paraId="000D6612" w14:textId="77777777" w:rsidR="00E27304" w:rsidRPr="00B87B69" w:rsidRDefault="00E27304" w:rsidP="004A4FDB">
      <w:pPr>
        <w:pStyle w:val="Textoindependiente"/>
        <w:numPr>
          <w:ilvl w:val="0"/>
          <w:numId w:val="5"/>
        </w:numPr>
        <w:spacing w:line="360" w:lineRule="auto"/>
        <w:rPr>
          <w:b/>
          <w:bCs/>
          <w:sz w:val="24"/>
          <w:szCs w:val="24"/>
        </w:rPr>
      </w:pPr>
      <w:r w:rsidRPr="00B87B69">
        <w:rPr>
          <w:b/>
          <w:bCs/>
          <w:sz w:val="24"/>
          <w:szCs w:val="24"/>
        </w:rPr>
        <w:t>Definido</w:t>
      </w:r>
    </w:p>
    <w:p w14:paraId="1D1181A7"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La Entidad ha realizado un diagnóstico que le permite establecer el estado actual de la seguridad de la información.</w:t>
      </w:r>
    </w:p>
    <w:p w14:paraId="43A7B797"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La Entidad ha determinado los objetivos, alcance y límites de la seguridad de la información.</w:t>
      </w:r>
    </w:p>
    <w:p w14:paraId="143AEDC1"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La Entidad ha establecido formalmente políticas de Seguridad de la información y estas han sido divulgadas.</w:t>
      </w:r>
    </w:p>
    <w:p w14:paraId="33BFCD0C"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La Entidad tiene procedimientos formales de seguridad de la Información</w:t>
      </w:r>
    </w:p>
    <w:p w14:paraId="602A0738" w14:textId="77777777" w:rsidR="00E27304" w:rsidRPr="00B87B69" w:rsidRDefault="00E27304" w:rsidP="00526083">
      <w:pPr>
        <w:pStyle w:val="Textoindependiente"/>
        <w:spacing w:line="360" w:lineRule="auto"/>
        <w:ind w:left="708"/>
        <w:jc w:val="both"/>
        <w:rPr>
          <w:sz w:val="24"/>
          <w:szCs w:val="24"/>
        </w:rPr>
      </w:pPr>
      <w:r w:rsidRPr="00B87B69">
        <w:rPr>
          <w:sz w:val="24"/>
          <w:szCs w:val="24"/>
        </w:rPr>
        <w:lastRenderedPageBreak/>
        <w:t> La Entidad tiene roles y responsabilidades asignados en seguridad y privacidad de la información.</w:t>
      </w:r>
    </w:p>
    <w:p w14:paraId="4763E295"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La Entidad ha realizado un inventario de activos de información aplicando una metodología.</w:t>
      </w:r>
    </w:p>
    <w:p w14:paraId="5DF855E7" w14:textId="77777777" w:rsidR="00E27304" w:rsidRPr="00B87B69" w:rsidRDefault="00E27304" w:rsidP="00526083">
      <w:pPr>
        <w:pStyle w:val="Textoindependiente"/>
        <w:spacing w:line="360" w:lineRule="auto"/>
        <w:ind w:left="708"/>
        <w:jc w:val="both"/>
        <w:rPr>
          <w:sz w:val="24"/>
          <w:szCs w:val="24"/>
        </w:rPr>
      </w:pPr>
      <w:r w:rsidRPr="00B87B69">
        <w:rPr>
          <w:sz w:val="24"/>
          <w:szCs w:val="24"/>
        </w:rPr>
        <w:t> La Entidad trata riesgos de seguridad de la información a través de una metodología.</w:t>
      </w:r>
    </w:p>
    <w:p w14:paraId="1B046EB7"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implementa el plan de tratamiento de riesgos.</w:t>
      </w:r>
    </w:p>
    <w:p w14:paraId="14181642"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revisa y monitorea periódicamente los activos de información de la Entidad.</w:t>
      </w:r>
    </w:p>
    <w:p w14:paraId="7B1AA928"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utilizan indicadores para establecer el cumplimiento de las políticas de seguridad y privacidad de la información.</w:t>
      </w:r>
    </w:p>
    <w:p w14:paraId="48D852CD" w14:textId="77777777" w:rsidR="00E27304" w:rsidRPr="00B87B69" w:rsidRDefault="00E27304" w:rsidP="00526083">
      <w:pPr>
        <w:pStyle w:val="Textoindependiente"/>
        <w:spacing w:line="360" w:lineRule="auto"/>
        <w:ind w:left="708"/>
        <w:jc w:val="both"/>
        <w:rPr>
          <w:sz w:val="24"/>
          <w:szCs w:val="24"/>
        </w:rPr>
      </w:pPr>
      <w:r w:rsidRPr="00B87B69">
        <w:rPr>
          <w:sz w:val="24"/>
          <w:szCs w:val="24"/>
        </w:rPr>
        <w:t> Se evalúa la efectividad de los controles y medidas necesarias para disminuir los incidentes y prevenir su ocurrencia en el futuro.</w:t>
      </w:r>
    </w:p>
    <w:p w14:paraId="2DED5246" w14:textId="77777777" w:rsidR="00E27304" w:rsidRPr="00B87B69" w:rsidRDefault="00E27304" w:rsidP="004A4FDB">
      <w:pPr>
        <w:pStyle w:val="Textoindependiente"/>
        <w:spacing w:line="360" w:lineRule="auto"/>
        <w:ind w:left="708"/>
        <w:rPr>
          <w:sz w:val="24"/>
          <w:szCs w:val="24"/>
        </w:rPr>
      </w:pPr>
    </w:p>
    <w:p w14:paraId="592DAA56" w14:textId="157AA3DB" w:rsidR="00E27304" w:rsidRPr="00B87B69" w:rsidRDefault="00E27304" w:rsidP="004A4FDB">
      <w:pPr>
        <w:pStyle w:val="Textoindependiente"/>
        <w:numPr>
          <w:ilvl w:val="0"/>
          <w:numId w:val="5"/>
        </w:numPr>
        <w:spacing w:line="360" w:lineRule="auto"/>
        <w:rPr>
          <w:b/>
          <w:bCs/>
          <w:sz w:val="24"/>
          <w:szCs w:val="24"/>
        </w:rPr>
      </w:pPr>
      <w:r w:rsidRPr="00B87B69">
        <w:rPr>
          <w:b/>
          <w:bCs/>
          <w:sz w:val="24"/>
          <w:szCs w:val="24"/>
        </w:rPr>
        <w:t xml:space="preserve">Administrado </w:t>
      </w:r>
    </w:p>
    <w:p w14:paraId="47EC8DFE" w14:textId="77777777" w:rsidR="00E27304" w:rsidRPr="00B87B69" w:rsidRDefault="00E27304" w:rsidP="00526083">
      <w:pPr>
        <w:pStyle w:val="Textoindependiente"/>
        <w:spacing w:line="360" w:lineRule="auto"/>
        <w:ind w:left="708"/>
        <w:jc w:val="both"/>
        <w:rPr>
          <w:sz w:val="24"/>
          <w:szCs w:val="24"/>
        </w:rPr>
      </w:pPr>
      <w:r w:rsidRPr="00B87B69">
        <w:rPr>
          <w:sz w:val="24"/>
          <w:szCs w:val="24"/>
        </w:rPr>
        <w:t xml:space="preserve">Revisa y monitorea periódicamente los activos de información de la Entidad. </w:t>
      </w:r>
    </w:p>
    <w:p w14:paraId="59102090" w14:textId="77777777" w:rsidR="00E27304" w:rsidRPr="00B87B69" w:rsidRDefault="00E27304" w:rsidP="00526083">
      <w:pPr>
        <w:pStyle w:val="Textoindependiente"/>
        <w:spacing w:line="360" w:lineRule="auto"/>
        <w:ind w:left="708"/>
        <w:jc w:val="both"/>
        <w:rPr>
          <w:sz w:val="24"/>
          <w:szCs w:val="24"/>
        </w:rPr>
      </w:pPr>
      <w:r w:rsidRPr="00B87B69">
        <w:rPr>
          <w:sz w:val="24"/>
          <w:szCs w:val="24"/>
        </w:rPr>
        <w:t>Utilizan indicadores para establecer el cumplimiento de las políticas de seguridad y privacidad de la información.</w:t>
      </w:r>
    </w:p>
    <w:p w14:paraId="5ABE259A" w14:textId="77777777" w:rsidR="00E27304" w:rsidRPr="00B87B69" w:rsidRDefault="00E27304" w:rsidP="00526083">
      <w:pPr>
        <w:pStyle w:val="Textoindependiente"/>
        <w:spacing w:line="360" w:lineRule="auto"/>
        <w:ind w:left="708"/>
        <w:jc w:val="both"/>
        <w:rPr>
          <w:sz w:val="24"/>
          <w:szCs w:val="24"/>
        </w:rPr>
      </w:pPr>
      <w:r w:rsidRPr="00B87B69">
        <w:rPr>
          <w:sz w:val="24"/>
          <w:szCs w:val="24"/>
        </w:rPr>
        <w:t xml:space="preserve">Evalúa la efectividad de los controles y medidas necesarias para disminuir los incidentes y prevenir su ocurrencia en el futuro. </w:t>
      </w:r>
    </w:p>
    <w:p w14:paraId="4BB5775C" w14:textId="77777777" w:rsidR="00E27304" w:rsidRPr="00B87B69" w:rsidRDefault="00E27304" w:rsidP="00526083">
      <w:pPr>
        <w:pStyle w:val="Textoindependiente"/>
        <w:spacing w:line="360" w:lineRule="auto"/>
        <w:ind w:left="708"/>
        <w:jc w:val="both"/>
        <w:rPr>
          <w:b/>
          <w:bCs/>
          <w:sz w:val="24"/>
          <w:szCs w:val="24"/>
        </w:rPr>
      </w:pPr>
      <w:r w:rsidRPr="00B87B69">
        <w:rPr>
          <w:sz w:val="24"/>
          <w:szCs w:val="24"/>
        </w:rPr>
        <w:t>La entidad cuenta con ambientes de prueba para el uso del protocolo IPv6</w:t>
      </w:r>
    </w:p>
    <w:p w14:paraId="0BB0EC47" w14:textId="77777777" w:rsidR="00E27304" w:rsidRPr="00B87B69" w:rsidRDefault="00E27304" w:rsidP="00526083">
      <w:pPr>
        <w:pStyle w:val="Textoindependiente"/>
        <w:spacing w:line="360" w:lineRule="auto"/>
        <w:jc w:val="both"/>
        <w:rPr>
          <w:b/>
          <w:bCs/>
          <w:sz w:val="24"/>
          <w:szCs w:val="24"/>
        </w:rPr>
      </w:pPr>
    </w:p>
    <w:p w14:paraId="1D6509D5" w14:textId="77777777" w:rsidR="00E27304" w:rsidRPr="00B87B69" w:rsidRDefault="00E27304" w:rsidP="004A4FDB">
      <w:pPr>
        <w:pStyle w:val="Textoindependiente"/>
        <w:numPr>
          <w:ilvl w:val="0"/>
          <w:numId w:val="5"/>
        </w:numPr>
        <w:spacing w:line="360" w:lineRule="auto"/>
        <w:rPr>
          <w:b/>
          <w:bCs/>
          <w:sz w:val="24"/>
          <w:szCs w:val="24"/>
        </w:rPr>
      </w:pPr>
      <w:r w:rsidRPr="00B87B69">
        <w:rPr>
          <w:b/>
          <w:bCs/>
          <w:sz w:val="24"/>
          <w:szCs w:val="24"/>
        </w:rPr>
        <w:t>Optimizado</w:t>
      </w:r>
    </w:p>
    <w:p w14:paraId="4836E008" w14:textId="77777777" w:rsidR="00E27304" w:rsidRPr="00B87B69" w:rsidRDefault="00E27304" w:rsidP="00526083">
      <w:pPr>
        <w:pStyle w:val="Textoindependiente"/>
        <w:spacing w:line="360" w:lineRule="auto"/>
        <w:ind w:left="708"/>
        <w:jc w:val="both"/>
        <w:rPr>
          <w:sz w:val="24"/>
          <w:szCs w:val="24"/>
        </w:rPr>
      </w:pPr>
      <w:r w:rsidRPr="00B87B69">
        <w:rPr>
          <w:sz w:val="24"/>
          <w:szCs w:val="24"/>
        </w:rPr>
        <w:t> En este nivel se encuentran las entidades en las cuales la seguridad es un valor agregado para la organización.</w:t>
      </w:r>
    </w:p>
    <w:p w14:paraId="0350F9A7" w14:textId="77777777" w:rsidR="00E27304" w:rsidRPr="00B87B69" w:rsidRDefault="00E27304" w:rsidP="00526083">
      <w:pPr>
        <w:pStyle w:val="Textoindependiente"/>
        <w:spacing w:line="360" w:lineRule="auto"/>
        <w:ind w:left="708"/>
        <w:jc w:val="both"/>
        <w:rPr>
          <w:sz w:val="24"/>
          <w:szCs w:val="24"/>
        </w:rPr>
      </w:pPr>
      <w:r w:rsidRPr="00B87B69">
        <w:rPr>
          <w:sz w:val="24"/>
          <w:szCs w:val="24"/>
        </w:rPr>
        <w:t xml:space="preserve"> Utilizan indicadores de efectividad para establecer si la entidad encuentra retorno a la inversión bajo la premisa de mejora en el cumplimiento de los objetivos </w:t>
      </w:r>
      <w:r w:rsidRPr="00B87B69">
        <w:rPr>
          <w:sz w:val="24"/>
          <w:szCs w:val="24"/>
        </w:rPr>
        <w:lastRenderedPageBreak/>
        <w:t>misionales.</w:t>
      </w:r>
    </w:p>
    <w:p w14:paraId="416B9483" w14:textId="70603441" w:rsidR="00E27304" w:rsidRPr="00B87B69" w:rsidRDefault="00E27304" w:rsidP="00526083">
      <w:pPr>
        <w:pStyle w:val="Textoindependiente"/>
        <w:spacing w:line="360" w:lineRule="auto"/>
        <w:ind w:left="708"/>
        <w:jc w:val="both"/>
        <w:rPr>
          <w:sz w:val="24"/>
          <w:szCs w:val="24"/>
        </w:rPr>
      </w:pPr>
      <w:r w:rsidRPr="00B87B69">
        <w:rPr>
          <w:sz w:val="24"/>
          <w:szCs w:val="24"/>
        </w:rPr>
        <w:t> La entidad genera tráfico en IPv6.</w:t>
      </w:r>
    </w:p>
    <w:p w14:paraId="0E9F9E3D" w14:textId="07F3A1E1" w:rsidR="003A28B7" w:rsidRDefault="00130933" w:rsidP="003A28B7">
      <w:pPr>
        <w:pStyle w:val="Ttulo1"/>
        <w:numPr>
          <w:ilvl w:val="0"/>
          <w:numId w:val="7"/>
        </w:numPr>
        <w:tabs>
          <w:tab w:val="left" w:pos="284"/>
        </w:tabs>
        <w:spacing w:line="240" w:lineRule="auto"/>
        <w:ind w:left="0" w:firstLine="0"/>
        <w:rPr>
          <w:rFonts w:cs="Arial"/>
          <w:sz w:val="22"/>
          <w:szCs w:val="22"/>
        </w:rPr>
      </w:pPr>
      <w:bookmarkStart w:id="19" w:name="_Toc91235589"/>
      <w:r>
        <w:rPr>
          <w:rFonts w:cs="Arial"/>
          <w:sz w:val="22"/>
          <w:szCs w:val="22"/>
        </w:rPr>
        <w:t>SITUACIÓN ACTUAL</w:t>
      </w:r>
      <w:r w:rsidR="00E27304">
        <w:rPr>
          <w:rFonts w:cs="Arial"/>
          <w:sz w:val="22"/>
          <w:szCs w:val="22"/>
        </w:rPr>
        <w:t xml:space="preserve"> SEGURIDAD DE LA INFORMACIÓN</w:t>
      </w:r>
      <w:bookmarkEnd w:id="19"/>
    </w:p>
    <w:p w14:paraId="2895D81B" w14:textId="77777777" w:rsidR="00E27304" w:rsidRPr="00E27304" w:rsidRDefault="00E27304" w:rsidP="00E27304"/>
    <w:p w14:paraId="54E5E145" w14:textId="49B9532F" w:rsidR="00130933" w:rsidRPr="00B87B69" w:rsidRDefault="00130933" w:rsidP="00526083">
      <w:pPr>
        <w:spacing w:line="360" w:lineRule="auto"/>
        <w:jc w:val="both"/>
        <w:rPr>
          <w:rFonts w:eastAsia="Arial" w:cs="Arial"/>
          <w:sz w:val="24"/>
          <w:szCs w:val="24"/>
          <w:lang w:val="es-ES" w:eastAsia="es-ES" w:bidi="es-ES"/>
        </w:rPr>
      </w:pPr>
      <w:r w:rsidRPr="00B87B69">
        <w:rPr>
          <w:rFonts w:eastAsia="Arial" w:cs="Arial"/>
          <w:sz w:val="24"/>
          <w:szCs w:val="24"/>
          <w:lang w:val="es-ES" w:eastAsia="es-ES" w:bidi="es-ES"/>
        </w:rPr>
        <w:t xml:space="preserve">Por situación actual se entiende el nivel de madurez que posee en este momento la </w:t>
      </w:r>
      <w:r w:rsidRPr="00B87B69">
        <w:rPr>
          <w:rFonts w:eastAsia="Arial" w:cs="Arial"/>
          <w:b/>
          <w:bCs/>
          <w:sz w:val="24"/>
          <w:szCs w:val="24"/>
          <w:lang w:val="es-ES" w:eastAsia="es-ES" w:bidi="es-ES"/>
        </w:rPr>
        <w:t>UAECOB</w:t>
      </w:r>
      <w:r w:rsidRPr="00B87B69">
        <w:rPr>
          <w:rFonts w:eastAsia="Arial" w:cs="Arial"/>
          <w:sz w:val="24"/>
          <w:szCs w:val="24"/>
          <w:lang w:val="es-ES" w:eastAsia="es-ES" w:bidi="es-ES"/>
        </w:rPr>
        <w:t xml:space="preserve"> con relación a la seguridad de la información, para lo cual se recolect</w:t>
      </w:r>
      <w:r w:rsidR="003A28B7" w:rsidRPr="00B87B69">
        <w:rPr>
          <w:rFonts w:eastAsia="Arial" w:cs="Arial"/>
          <w:sz w:val="24"/>
          <w:szCs w:val="24"/>
          <w:lang w:val="es-ES" w:eastAsia="es-ES" w:bidi="es-ES"/>
        </w:rPr>
        <w:t>ó</w:t>
      </w:r>
      <w:r w:rsidRPr="00B87B69">
        <w:rPr>
          <w:rFonts w:eastAsia="Arial" w:cs="Arial"/>
          <w:sz w:val="24"/>
          <w:szCs w:val="24"/>
          <w:lang w:val="es-ES" w:eastAsia="es-ES" w:bidi="es-ES"/>
        </w:rPr>
        <w:t xml:space="preserve"> información mediante el diligenciamiento de la herramienta de diagnóstico del Modelo de Seguridad y Privacidad de la Información emitido por el Ministerio de Tecnologías de la Información y las Comunicaciones</w:t>
      </w:r>
      <w:r w:rsidR="003A28B7" w:rsidRPr="00B87B69">
        <w:rPr>
          <w:rStyle w:val="Refdenotaalpie"/>
          <w:rFonts w:eastAsia="Arial" w:cs="Arial"/>
          <w:sz w:val="24"/>
          <w:szCs w:val="24"/>
          <w:lang w:val="es-ES" w:eastAsia="es-ES" w:bidi="es-ES"/>
        </w:rPr>
        <w:footnoteReference w:id="5"/>
      </w:r>
      <w:r w:rsidRPr="00B87B69">
        <w:rPr>
          <w:rFonts w:eastAsia="Arial" w:cs="Arial"/>
          <w:sz w:val="24"/>
          <w:szCs w:val="24"/>
          <w:lang w:val="es-ES" w:eastAsia="es-ES" w:bidi="es-ES"/>
        </w:rPr>
        <w:t xml:space="preserve">, </w:t>
      </w:r>
      <w:r w:rsidR="00675D8F" w:rsidRPr="00B87B69">
        <w:rPr>
          <w:rFonts w:eastAsia="Arial" w:cs="Arial"/>
          <w:sz w:val="24"/>
          <w:szCs w:val="24"/>
          <w:lang w:val="es-ES" w:eastAsia="es-ES" w:bidi="es-ES"/>
        </w:rPr>
        <w:t xml:space="preserve">la cual se documentó con corte al primer semestre de 2021, </w:t>
      </w:r>
      <w:r w:rsidRPr="00B87B69">
        <w:rPr>
          <w:rFonts w:eastAsia="Arial" w:cs="Arial"/>
          <w:sz w:val="24"/>
          <w:szCs w:val="24"/>
          <w:lang w:val="es-ES" w:eastAsia="es-ES" w:bidi="es-ES"/>
        </w:rPr>
        <w:t xml:space="preserve">utilizando para la ejecución de la evaluación las </w:t>
      </w:r>
      <w:r w:rsidR="000D72FA" w:rsidRPr="00B87B69">
        <w:rPr>
          <w:rFonts w:eastAsia="Arial" w:cs="Arial"/>
          <w:sz w:val="24"/>
          <w:szCs w:val="24"/>
          <w:lang w:val="es-ES" w:eastAsia="es-ES" w:bidi="es-ES"/>
        </w:rPr>
        <w:t>siguientes fases</w:t>
      </w:r>
      <w:r w:rsidRPr="00B87B69">
        <w:rPr>
          <w:rFonts w:eastAsia="Arial" w:cs="Arial"/>
          <w:sz w:val="24"/>
          <w:szCs w:val="24"/>
          <w:lang w:val="es-ES" w:eastAsia="es-ES" w:bidi="es-ES"/>
        </w:rPr>
        <w:t xml:space="preserve">: </w:t>
      </w:r>
    </w:p>
    <w:p w14:paraId="142EE433" w14:textId="0B0E4AA7" w:rsidR="00130933" w:rsidRDefault="000D72FA" w:rsidP="000D72FA">
      <w:pPr>
        <w:jc w:val="center"/>
        <w:rPr>
          <w:rFonts w:eastAsia="Arial" w:cs="Arial"/>
          <w:sz w:val="22"/>
          <w:lang w:val="es-ES" w:eastAsia="es-ES" w:bidi="es-ES"/>
        </w:rPr>
      </w:pPr>
      <w:r>
        <w:rPr>
          <w:rFonts w:eastAsia="Arial" w:cs="Arial"/>
          <w:noProof/>
          <w:sz w:val="22"/>
          <w:lang w:eastAsia="es-CO"/>
        </w:rPr>
        <w:drawing>
          <wp:inline distT="0" distB="0" distL="0" distR="0" wp14:anchorId="3E52ABBB" wp14:editId="50CAA8F0">
            <wp:extent cx="5135271" cy="2710282"/>
            <wp:effectExtent l="0" t="0" r="27305" b="0"/>
            <wp:docPr id="4" name="Diagrama 4" descr="Se describen las fases de ejecución y evaluación de un Modelo de Seguridad y Privacidad de la Información, que son:&#10;Levantamiento de Información.&#10;Prueba y Análisis e&#10;Informes y Recomendacion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70F1F1" w14:textId="6E69EF54" w:rsidR="00130933" w:rsidRPr="000D72FA" w:rsidRDefault="000D72FA" w:rsidP="000D72FA">
      <w:pPr>
        <w:jc w:val="center"/>
        <w:rPr>
          <w:rFonts w:eastAsia="Arial" w:cs="Arial"/>
          <w:b/>
          <w:bCs/>
          <w:sz w:val="16"/>
          <w:szCs w:val="16"/>
          <w:lang w:val="es-ES" w:eastAsia="es-ES" w:bidi="es-ES"/>
        </w:rPr>
      </w:pPr>
      <w:r w:rsidRPr="000D72FA">
        <w:rPr>
          <w:rFonts w:eastAsia="Arial" w:cs="Arial"/>
          <w:b/>
          <w:bCs/>
          <w:sz w:val="16"/>
          <w:szCs w:val="16"/>
          <w:lang w:val="es-ES" w:eastAsia="es-ES" w:bidi="es-ES"/>
        </w:rPr>
        <w:t xml:space="preserve">Figura 1. </w:t>
      </w:r>
      <w:r w:rsidRPr="000D72FA">
        <w:rPr>
          <w:rFonts w:cs="Arial"/>
          <w:b/>
          <w:bCs/>
          <w:sz w:val="16"/>
          <w:szCs w:val="16"/>
        </w:rPr>
        <w:t>Fases de ejecución evaluación MPSI</w:t>
      </w:r>
      <w:r w:rsidR="00044634">
        <w:rPr>
          <w:rStyle w:val="Refdenotaalpie"/>
          <w:rFonts w:eastAsia="Arial" w:cs="Arial"/>
          <w:sz w:val="22"/>
          <w:lang w:val="es-ES" w:eastAsia="es-ES" w:bidi="es-ES"/>
        </w:rPr>
        <w:footnoteReference w:id="6"/>
      </w:r>
    </w:p>
    <w:p w14:paraId="6A90916A" w14:textId="77777777" w:rsidR="00804801" w:rsidRDefault="00804801" w:rsidP="003A28B7">
      <w:pPr>
        <w:spacing w:after="0"/>
        <w:jc w:val="both"/>
        <w:rPr>
          <w:rFonts w:eastAsia="Arial" w:cs="Arial"/>
          <w:sz w:val="22"/>
          <w:lang w:val="es-ES" w:eastAsia="es-ES" w:bidi="es-ES"/>
        </w:rPr>
      </w:pPr>
    </w:p>
    <w:p w14:paraId="2BB9BB88" w14:textId="328D3A8C" w:rsidR="00D27FE5" w:rsidRPr="00D27FE5" w:rsidRDefault="00D27FE5" w:rsidP="00D27FE5">
      <w:pPr>
        <w:pStyle w:val="Ttulo1"/>
        <w:numPr>
          <w:ilvl w:val="1"/>
          <w:numId w:val="7"/>
        </w:numPr>
        <w:tabs>
          <w:tab w:val="left" w:pos="284"/>
        </w:tabs>
        <w:spacing w:line="240" w:lineRule="auto"/>
        <w:rPr>
          <w:rFonts w:cs="Arial"/>
          <w:sz w:val="22"/>
          <w:szCs w:val="22"/>
        </w:rPr>
      </w:pPr>
      <w:bookmarkStart w:id="20" w:name="_Toc91235590"/>
      <w:r w:rsidRPr="00D27FE5">
        <w:rPr>
          <w:rFonts w:cs="Arial"/>
          <w:sz w:val="22"/>
          <w:szCs w:val="22"/>
        </w:rPr>
        <w:lastRenderedPageBreak/>
        <w:t>EVALUACIÓN DE EFECTIVIDAD DE CONTROLES</w:t>
      </w:r>
      <w:bookmarkEnd w:id="20"/>
      <w:r w:rsidRPr="00D27FE5">
        <w:rPr>
          <w:rFonts w:cs="Arial"/>
          <w:sz w:val="22"/>
          <w:szCs w:val="22"/>
        </w:rPr>
        <w:t xml:space="preserve"> </w:t>
      </w:r>
    </w:p>
    <w:p w14:paraId="404D7EA2" w14:textId="77777777" w:rsidR="00D27FE5" w:rsidRDefault="00D27FE5" w:rsidP="00D27FE5">
      <w:pPr>
        <w:pStyle w:val="Prrafodelista"/>
        <w:spacing w:after="0"/>
        <w:jc w:val="both"/>
      </w:pPr>
    </w:p>
    <w:p w14:paraId="7C419A2C" w14:textId="0D491624" w:rsidR="00D27FE5" w:rsidRPr="00B87B69" w:rsidRDefault="00D27FE5" w:rsidP="00526083">
      <w:pPr>
        <w:spacing w:after="0" w:line="360" w:lineRule="auto"/>
        <w:jc w:val="both"/>
        <w:rPr>
          <w:rFonts w:eastAsia="Arial" w:cs="Arial"/>
          <w:sz w:val="24"/>
          <w:szCs w:val="24"/>
          <w:lang w:val="es-ES" w:eastAsia="es-ES" w:bidi="es-ES"/>
        </w:rPr>
      </w:pPr>
      <w:r w:rsidRPr="00B87B69">
        <w:rPr>
          <w:rFonts w:eastAsia="Arial" w:cs="Arial"/>
          <w:sz w:val="24"/>
          <w:szCs w:val="24"/>
          <w:lang w:val="es-ES" w:eastAsia="es-ES" w:bidi="es-ES"/>
        </w:rPr>
        <w:t>El diligenciamiento de la herramienta permitió obtener una calificación calculada para cada dominio y está totalizada a partir del valor registrado y promediado sobre la cantidad de objetivos de control que se establecen. El resultado obtenido para la evaluación del estado actual nos refleja los controles y su efectividad según la Normatividad</w:t>
      </w:r>
      <w:r w:rsidR="00675D8F" w:rsidRPr="00B87B69">
        <w:rPr>
          <w:rFonts w:eastAsia="Arial" w:cs="Arial"/>
          <w:sz w:val="24"/>
          <w:szCs w:val="24"/>
          <w:lang w:val="es-ES" w:eastAsia="es-ES" w:bidi="es-ES"/>
        </w:rPr>
        <w:t xml:space="preserve"> </w:t>
      </w:r>
      <w:r w:rsidRPr="00B87B69">
        <w:rPr>
          <w:rFonts w:eastAsia="Arial" w:cs="Arial"/>
          <w:sz w:val="24"/>
          <w:szCs w:val="24"/>
          <w:lang w:val="es-ES" w:eastAsia="es-ES" w:bidi="es-ES"/>
        </w:rPr>
        <w:t xml:space="preserve">ISO 27001 del 2013 y lo planteado dentro del desarrollo del </w:t>
      </w:r>
      <w:r w:rsidR="00675D8F" w:rsidRPr="00B87B69">
        <w:rPr>
          <w:rFonts w:eastAsia="Arial" w:cs="Arial"/>
          <w:sz w:val="24"/>
          <w:szCs w:val="24"/>
          <w:lang w:val="es-ES" w:eastAsia="es-ES" w:bidi="es-ES"/>
        </w:rPr>
        <w:t>M</w:t>
      </w:r>
      <w:r w:rsidRPr="00B87B69">
        <w:rPr>
          <w:rFonts w:eastAsia="Arial" w:cs="Arial"/>
          <w:sz w:val="24"/>
          <w:szCs w:val="24"/>
          <w:lang w:val="es-ES" w:eastAsia="es-ES" w:bidi="es-ES"/>
        </w:rPr>
        <w:t xml:space="preserve">odelo de </w:t>
      </w:r>
      <w:r w:rsidR="00675D8F" w:rsidRPr="00B87B69">
        <w:rPr>
          <w:rFonts w:eastAsia="Arial" w:cs="Arial"/>
          <w:sz w:val="24"/>
          <w:szCs w:val="24"/>
          <w:lang w:val="es-ES" w:eastAsia="es-ES" w:bidi="es-ES"/>
        </w:rPr>
        <w:t>S</w:t>
      </w:r>
      <w:r w:rsidRPr="00B87B69">
        <w:rPr>
          <w:rFonts w:eastAsia="Arial" w:cs="Arial"/>
          <w:sz w:val="24"/>
          <w:szCs w:val="24"/>
          <w:lang w:val="es-ES" w:eastAsia="es-ES" w:bidi="es-ES"/>
        </w:rPr>
        <w:t xml:space="preserve">eguridad y </w:t>
      </w:r>
      <w:r w:rsidR="00675D8F" w:rsidRPr="00B87B69">
        <w:rPr>
          <w:rFonts w:eastAsia="Arial" w:cs="Arial"/>
          <w:sz w:val="24"/>
          <w:szCs w:val="24"/>
          <w:lang w:val="es-ES" w:eastAsia="es-ES" w:bidi="es-ES"/>
        </w:rPr>
        <w:t>P</w:t>
      </w:r>
      <w:r w:rsidRPr="00B87B69">
        <w:rPr>
          <w:rFonts w:eastAsia="Arial" w:cs="Arial"/>
          <w:sz w:val="24"/>
          <w:szCs w:val="24"/>
          <w:lang w:val="es-ES" w:eastAsia="es-ES" w:bidi="es-ES"/>
        </w:rPr>
        <w:t xml:space="preserve">rivacidad de la </w:t>
      </w:r>
      <w:r w:rsidR="00675D8F" w:rsidRPr="00B87B69">
        <w:rPr>
          <w:rFonts w:eastAsia="Arial" w:cs="Arial"/>
          <w:sz w:val="24"/>
          <w:szCs w:val="24"/>
          <w:lang w:val="es-ES" w:eastAsia="es-ES" w:bidi="es-ES"/>
        </w:rPr>
        <w:t>I</w:t>
      </w:r>
      <w:r w:rsidRPr="00B87B69">
        <w:rPr>
          <w:rFonts w:eastAsia="Arial" w:cs="Arial"/>
          <w:sz w:val="24"/>
          <w:szCs w:val="24"/>
          <w:lang w:val="es-ES" w:eastAsia="es-ES" w:bidi="es-ES"/>
        </w:rPr>
        <w:t>nformación</w:t>
      </w:r>
      <w:r w:rsidR="00675D8F" w:rsidRPr="00B87B69">
        <w:rPr>
          <w:rFonts w:eastAsia="Arial" w:cs="Arial"/>
          <w:sz w:val="24"/>
          <w:szCs w:val="24"/>
          <w:lang w:val="es-ES" w:eastAsia="es-ES" w:bidi="es-ES"/>
        </w:rPr>
        <w:t xml:space="preserve"> -MPSI</w:t>
      </w:r>
      <w:r w:rsidRPr="00B87B69">
        <w:rPr>
          <w:rFonts w:eastAsia="Arial" w:cs="Arial"/>
          <w:sz w:val="24"/>
          <w:szCs w:val="24"/>
          <w:lang w:val="es-ES" w:eastAsia="es-ES" w:bidi="es-ES"/>
        </w:rPr>
        <w:t xml:space="preserve"> que ha establecido el </w:t>
      </w:r>
      <w:proofErr w:type="spellStart"/>
      <w:r w:rsidRPr="00B87B69">
        <w:rPr>
          <w:rFonts w:eastAsia="Arial" w:cs="Arial"/>
          <w:sz w:val="24"/>
          <w:szCs w:val="24"/>
          <w:lang w:val="es-ES" w:eastAsia="es-ES" w:bidi="es-ES"/>
        </w:rPr>
        <w:t>MinTIC</w:t>
      </w:r>
      <w:proofErr w:type="spellEnd"/>
      <w:r w:rsidRPr="00B87B69">
        <w:rPr>
          <w:rFonts w:eastAsia="Arial" w:cs="Arial"/>
          <w:sz w:val="24"/>
          <w:szCs w:val="24"/>
          <w:lang w:val="es-ES" w:eastAsia="es-ES" w:bidi="es-ES"/>
        </w:rPr>
        <w:t xml:space="preserve"> para las entidades públicas, así como el avance del ciclo PHVA (Planear-Hacer-Verificar-Actuar). </w:t>
      </w:r>
    </w:p>
    <w:p w14:paraId="3A896CB4" w14:textId="77777777" w:rsidR="00D27FE5" w:rsidRDefault="00D27FE5" w:rsidP="00526083">
      <w:pPr>
        <w:spacing w:after="0"/>
        <w:jc w:val="both"/>
        <w:rPr>
          <w:rFonts w:eastAsia="Arial" w:cs="Arial"/>
          <w:sz w:val="22"/>
          <w:lang w:val="es-ES" w:eastAsia="es-ES" w:bidi="es-ES"/>
        </w:rPr>
      </w:pPr>
    </w:p>
    <w:p w14:paraId="53A5ABB8" w14:textId="2613F094" w:rsidR="00D27FE5" w:rsidRPr="00B87B69" w:rsidRDefault="00D27FE5" w:rsidP="00526083">
      <w:pPr>
        <w:spacing w:after="0" w:line="360" w:lineRule="auto"/>
        <w:jc w:val="both"/>
        <w:rPr>
          <w:rFonts w:eastAsia="Arial" w:cs="Arial"/>
          <w:sz w:val="24"/>
          <w:szCs w:val="24"/>
          <w:lang w:val="es-ES" w:eastAsia="es-ES" w:bidi="es-ES"/>
        </w:rPr>
      </w:pPr>
      <w:r w:rsidRPr="00B87B69">
        <w:rPr>
          <w:rFonts w:eastAsia="Arial" w:cs="Arial"/>
          <w:sz w:val="24"/>
          <w:szCs w:val="24"/>
          <w:lang w:val="es-ES" w:eastAsia="es-ES" w:bidi="es-ES"/>
        </w:rPr>
        <w:t xml:space="preserve">Con el diligenciamiento de la herramienta MSPI, se obtuvieron los siguientes resultados de los dominios para la evaluación </w:t>
      </w:r>
      <w:r w:rsidR="001D3C25" w:rsidRPr="00B87B69">
        <w:rPr>
          <w:rFonts w:eastAsia="Arial" w:cs="Arial"/>
          <w:sz w:val="24"/>
          <w:szCs w:val="24"/>
          <w:lang w:val="es-ES" w:eastAsia="es-ES" w:bidi="es-ES"/>
        </w:rPr>
        <w:t>de</w:t>
      </w:r>
      <w:r w:rsidRPr="00B87B69">
        <w:rPr>
          <w:rFonts w:eastAsia="Arial" w:cs="Arial"/>
          <w:sz w:val="24"/>
          <w:szCs w:val="24"/>
          <w:lang w:val="es-ES" w:eastAsia="es-ES" w:bidi="es-ES"/>
        </w:rPr>
        <w:t xml:space="preserve"> efectividad de los controles:</w:t>
      </w:r>
    </w:p>
    <w:p w14:paraId="60F9ACA6" w14:textId="65614487" w:rsidR="00D27FE5" w:rsidRDefault="00D27FE5" w:rsidP="00D27FE5">
      <w:pPr>
        <w:spacing w:after="0"/>
        <w:jc w:val="both"/>
        <w:rPr>
          <w:rFonts w:eastAsia="Arial" w:cs="Arial"/>
          <w:sz w:val="22"/>
          <w:lang w:val="es-ES" w:eastAsia="es-ES" w:bidi="es-ES"/>
        </w:rPr>
      </w:pPr>
    </w:p>
    <w:p w14:paraId="77CC5B96" w14:textId="77777777" w:rsidR="00F86181" w:rsidRDefault="00F86181" w:rsidP="001D3C25">
      <w:pPr>
        <w:spacing w:after="0"/>
        <w:jc w:val="center"/>
        <w:rPr>
          <w:b/>
          <w:bCs/>
          <w:sz w:val="16"/>
          <w:szCs w:val="16"/>
        </w:rPr>
      </w:pPr>
    </w:p>
    <w:tbl>
      <w:tblPr>
        <w:tblStyle w:val="Tabladecuadrcula5oscura-nfasis5"/>
        <w:tblW w:w="0" w:type="auto"/>
        <w:tblLook w:val="04A0" w:firstRow="1" w:lastRow="0" w:firstColumn="1" w:lastColumn="0" w:noHBand="0" w:noVBand="1"/>
        <w:tblCaption w:val="Evaluacion de efectividad de los controles "/>
      </w:tblPr>
      <w:tblGrid>
        <w:gridCol w:w="1660"/>
        <w:gridCol w:w="2776"/>
        <w:gridCol w:w="1358"/>
        <w:gridCol w:w="1147"/>
        <w:gridCol w:w="2453"/>
      </w:tblGrid>
      <w:tr w:rsidR="00F86181" w:rsidRPr="00F86181" w14:paraId="7074B3EF" w14:textId="77777777" w:rsidTr="00F86181">
        <w:trPr>
          <w:cnfStyle w:val="100000000000" w:firstRow="1" w:lastRow="0" w:firstColumn="0" w:lastColumn="0" w:oddVBand="0" w:evenVBand="0" w:oddHBand="0" w:evenHBand="0" w:firstRowFirstColumn="0" w:firstRowLastColumn="0" w:lastRowFirstColumn="0" w:lastRowLastColumn="0"/>
          <w:trHeight w:val="433"/>
          <w:tblHeader/>
        </w:trPr>
        <w:tc>
          <w:tcPr>
            <w:cnfStyle w:val="001000000000" w:firstRow="0" w:lastRow="0" w:firstColumn="1" w:lastColumn="0" w:oddVBand="0" w:evenVBand="0" w:oddHBand="0" w:evenHBand="0" w:firstRowFirstColumn="0" w:firstRowLastColumn="0" w:lastRowFirstColumn="0" w:lastRowLastColumn="0"/>
            <w:tcW w:w="1660" w:type="dxa"/>
            <w:noWrap/>
          </w:tcPr>
          <w:p w14:paraId="5B6AC5FA" w14:textId="77777777" w:rsidR="00F86181" w:rsidRDefault="00F86181" w:rsidP="00F86181">
            <w:pPr>
              <w:jc w:val="center"/>
              <w:rPr>
                <w:b w:val="0"/>
                <w:bCs w:val="0"/>
                <w:sz w:val="16"/>
                <w:szCs w:val="16"/>
              </w:rPr>
            </w:pPr>
          </w:p>
          <w:p w14:paraId="307765CF" w14:textId="5054AC82" w:rsidR="00F86181" w:rsidRPr="00F86181" w:rsidRDefault="00F86181" w:rsidP="00F86181">
            <w:pPr>
              <w:jc w:val="center"/>
              <w:rPr>
                <w:b w:val="0"/>
                <w:bCs w:val="0"/>
                <w:sz w:val="16"/>
                <w:szCs w:val="16"/>
              </w:rPr>
            </w:pPr>
            <w:r>
              <w:rPr>
                <w:b w:val="0"/>
                <w:bCs w:val="0"/>
                <w:sz w:val="16"/>
                <w:szCs w:val="16"/>
              </w:rPr>
              <w:t>NO</w:t>
            </w:r>
          </w:p>
        </w:tc>
        <w:tc>
          <w:tcPr>
            <w:tcW w:w="2776" w:type="dxa"/>
          </w:tcPr>
          <w:p w14:paraId="2FEB62C8" w14:textId="77777777" w:rsidR="00F86181" w:rsidRDefault="00F86181" w:rsidP="00F86181">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p w14:paraId="6F898625" w14:textId="176B74E6" w:rsidR="00F86181" w:rsidRPr="00F86181" w:rsidRDefault="00F86181" w:rsidP="00F86181">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b w:val="0"/>
                <w:bCs w:val="0"/>
                <w:sz w:val="16"/>
                <w:szCs w:val="16"/>
              </w:rPr>
              <w:t>EVALUACION DE EFECTIVIDAD DE LOS CONTROLES</w:t>
            </w:r>
          </w:p>
        </w:tc>
        <w:tc>
          <w:tcPr>
            <w:tcW w:w="1358" w:type="dxa"/>
          </w:tcPr>
          <w:p w14:paraId="09EC3261" w14:textId="77777777" w:rsidR="00F86181" w:rsidRPr="00F86181" w:rsidRDefault="00F86181" w:rsidP="00F86181">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1147" w:type="dxa"/>
          </w:tcPr>
          <w:p w14:paraId="45556D4F" w14:textId="77777777" w:rsidR="00F86181" w:rsidRPr="00F86181" w:rsidRDefault="00F86181" w:rsidP="00F86181">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tc>
        <w:tc>
          <w:tcPr>
            <w:tcW w:w="2453" w:type="dxa"/>
          </w:tcPr>
          <w:p w14:paraId="794F40C5" w14:textId="77777777" w:rsidR="00F86181" w:rsidRPr="00F86181" w:rsidRDefault="00F86181" w:rsidP="00F86181">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tc>
      </w:tr>
      <w:tr w:rsidR="00F86181" w:rsidRPr="00F86181" w14:paraId="2DCB625F" w14:textId="77777777" w:rsidTr="00F86181">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9ECA6E5" w14:textId="77777777" w:rsidR="00F86181" w:rsidRPr="00F86181" w:rsidRDefault="00F86181" w:rsidP="00F86181">
            <w:pPr>
              <w:jc w:val="center"/>
              <w:rPr>
                <w:sz w:val="16"/>
                <w:szCs w:val="16"/>
              </w:rPr>
            </w:pPr>
            <w:r w:rsidRPr="00F86181">
              <w:rPr>
                <w:sz w:val="16"/>
                <w:szCs w:val="16"/>
              </w:rPr>
              <w:t> </w:t>
            </w:r>
          </w:p>
        </w:tc>
        <w:tc>
          <w:tcPr>
            <w:tcW w:w="2776" w:type="dxa"/>
            <w:hideMark/>
          </w:tcPr>
          <w:p w14:paraId="06CB8C84"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DOMINIO</w:t>
            </w:r>
          </w:p>
        </w:tc>
        <w:tc>
          <w:tcPr>
            <w:tcW w:w="1358" w:type="dxa"/>
            <w:hideMark/>
          </w:tcPr>
          <w:p w14:paraId="49DA5807"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Calificación Actual</w:t>
            </w:r>
          </w:p>
        </w:tc>
        <w:tc>
          <w:tcPr>
            <w:tcW w:w="1147" w:type="dxa"/>
            <w:hideMark/>
          </w:tcPr>
          <w:p w14:paraId="586FE799"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Calificación Objetivo</w:t>
            </w:r>
          </w:p>
        </w:tc>
        <w:tc>
          <w:tcPr>
            <w:tcW w:w="2453" w:type="dxa"/>
            <w:hideMark/>
          </w:tcPr>
          <w:p w14:paraId="5814B75D"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EVALUACIÓN DE EFECTIVIDAD DE CONTROL</w:t>
            </w:r>
          </w:p>
        </w:tc>
      </w:tr>
      <w:tr w:rsidR="00F86181" w:rsidRPr="00F86181" w14:paraId="595559AB" w14:textId="77777777" w:rsidTr="00F86181">
        <w:trPr>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E89AC74" w14:textId="77777777" w:rsidR="00F86181" w:rsidRPr="00F86181" w:rsidRDefault="00F86181" w:rsidP="00F86181">
            <w:pPr>
              <w:jc w:val="center"/>
              <w:rPr>
                <w:sz w:val="16"/>
                <w:szCs w:val="16"/>
              </w:rPr>
            </w:pPr>
            <w:r w:rsidRPr="00F86181">
              <w:rPr>
                <w:sz w:val="16"/>
                <w:szCs w:val="16"/>
              </w:rPr>
              <w:t>A.5</w:t>
            </w:r>
          </w:p>
        </w:tc>
        <w:tc>
          <w:tcPr>
            <w:tcW w:w="2776" w:type="dxa"/>
            <w:noWrap/>
            <w:hideMark/>
          </w:tcPr>
          <w:p w14:paraId="32A9C518"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POLITICAS DE SEGURIDAD DE LA INFORMACIÓN</w:t>
            </w:r>
          </w:p>
        </w:tc>
        <w:tc>
          <w:tcPr>
            <w:tcW w:w="1358" w:type="dxa"/>
            <w:noWrap/>
            <w:hideMark/>
          </w:tcPr>
          <w:p w14:paraId="35FAF360"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70</w:t>
            </w:r>
          </w:p>
        </w:tc>
        <w:tc>
          <w:tcPr>
            <w:tcW w:w="1147" w:type="dxa"/>
            <w:noWrap/>
            <w:hideMark/>
          </w:tcPr>
          <w:p w14:paraId="7757728D"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70D292C4"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GESTIONADO</w:t>
            </w:r>
          </w:p>
        </w:tc>
      </w:tr>
      <w:tr w:rsidR="00F86181" w:rsidRPr="00F86181" w14:paraId="3F3775DF" w14:textId="77777777" w:rsidTr="00F861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A5DE7B0" w14:textId="77777777" w:rsidR="00F86181" w:rsidRPr="00F86181" w:rsidRDefault="00F86181" w:rsidP="00F86181">
            <w:pPr>
              <w:jc w:val="center"/>
              <w:rPr>
                <w:sz w:val="16"/>
                <w:szCs w:val="16"/>
              </w:rPr>
            </w:pPr>
            <w:r w:rsidRPr="00F86181">
              <w:rPr>
                <w:sz w:val="16"/>
                <w:szCs w:val="16"/>
              </w:rPr>
              <w:t>A.6</w:t>
            </w:r>
          </w:p>
        </w:tc>
        <w:tc>
          <w:tcPr>
            <w:tcW w:w="2776" w:type="dxa"/>
            <w:noWrap/>
            <w:hideMark/>
          </w:tcPr>
          <w:p w14:paraId="3F8E1A5D"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ORGANIZACIÓN DE LA SEGURIDAD DE LA INFORMACIÓN</w:t>
            </w:r>
          </w:p>
        </w:tc>
        <w:tc>
          <w:tcPr>
            <w:tcW w:w="1358" w:type="dxa"/>
            <w:noWrap/>
            <w:hideMark/>
          </w:tcPr>
          <w:p w14:paraId="499629F1"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51</w:t>
            </w:r>
          </w:p>
        </w:tc>
        <w:tc>
          <w:tcPr>
            <w:tcW w:w="1147" w:type="dxa"/>
            <w:noWrap/>
            <w:hideMark/>
          </w:tcPr>
          <w:p w14:paraId="20D3D952"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7A44DF4D"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EFECTIVO</w:t>
            </w:r>
          </w:p>
        </w:tc>
      </w:tr>
      <w:tr w:rsidR="00F86181" w:rsidRPr="00F86181" w14:paraId="291FF1AE" w14:textId="77777777" w:rsidTr="00F86181">
        <w:trPr>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DB1D13D" w14:textId="77777777" w:rsidR="00F86181" w:rsidRPr="00F86181" w:rsidRDefault="00F86181" w:rsidP="00F86181">
            <w:pPr>
              <w:jc w:val="center"/>
              <w:rPr>
                <w:sz w:val="16"/>
                <w:szCs w:val="16"/>
              </w:rPr>
            </w:pPr>
            <w:r w:rsidRPr="00F86181">
              <w:rPr>
                <w:sz w:val="16"/>
                <w:szCs w:val="16"/>
              </w:rPr>
              <w:t>A.7</w:t>
            </w:r>
          </w:p>
        </w:tc>
        <w:tc>
          <w:tcPr>
            <w:tcW w:w="2776" w:type="dxa"/>
            <w:noWrap/>
            <w:hideMark/>
          </w:tcPr>
          <w:p w14:paraId="39B4FA36"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SEGURIDAD DE LOS RECURSOS HUMANOS</w:t>
            </w:r>
          </w:p>
        </w:tc>
        <w:tc>
          <w:tcPr>
            <w:tcW w:w="1358" w:type="dxa"/>
            <w:noWrap/>
            <w:hideMark/>
          </w:tcPr>
          <w:p w14:paraId="6EEFB66B"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73</w:t>
            </w:r>
          </w:p>
        </w:tc>
        <w:tc>
          <w:tcPr>
            <w:tcW w:w="1147" w:type="dxa"/>
            <w:noWrap/>
            <w:hideMark/>
          </w:tcPr>
          <w:p w14:paraId="7D3607AD"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1CD16BC4"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GESTIONADO</w:t>
            </w:r>
          </w:p>
        </w:tc>
      </w:tr>
      <w:tr w:rsidR="00F86181" w:rsidRPr="00F86181" w14:paraId="5BB7E21B" w14:textId="77777777" w:rsidTr="00F861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98771E2" w14:textId="77777777" w:rsidR="00F86181" w:rsidRPr="00F86181" w:rsidRDefault="00F86181" w:rsidP="00F86181">
            <w:pPr>
              <w:jc w:val="center"/>
              <w:rPr>
                <w:sz w:val="16"/>
                <w:szCs w:val="16"/>
              </w:rPr>
            </w:pPr>
            <w:r w:rsidRPr="00F86181">
              <w:rPr>
                <w:sz w:val="16"/>
                <w:szCs w:val="16"/>
              </w:rPr>
              <w:t>A.8</w:t>
            </w:r>
          </w:p>
        </w:tc>
        <w:tc>
          <w:tcPr>
            <w:tcW w:w="2776" w:type="dxa"/>
            <w:noWrap/>
            <w:hideMark/>
          </w:tcPr>
          <w:p w14:paraId="6C28C47D"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GESTIÓN DE ACTIVOS</w:t>
            </w:r>
          </w:p>
        </w:tc>
        <w:tc>
          <w:tcPr>
            <w:tcW w:w="1358" w:type="dxa"/>
            <w:noWrap/>
            <w:hideMark/>
          </w:tcPr>
          <w:p w14:paraId="7306E3FF"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22</w:t>
            </w:r>
          </w:p>
        </w:tc>
        <w:tc>
          <w:tcPr>
            <w:tcW w:w="1147" w:type="dxa"/>
            <w:noWrap/>
            <w:hideMark/>
          </w:tcPr>
          <w:p w14:paraId="6A659FC0"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57AE7B2A"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REPETIBLE</w:t>
            </w:r>
          </w:p>
        </w:tc>
      </w:tr>
      <w:tr w:rsidR="00F86181" w:rsidRPr="00F86181" w14:paraId="02406B93" w14:textId="77777777" w:rsidTr="00F86181">
        <w:trPr>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86A1C92" w14:textId="77777777" w:rsidR="00F86181" w:rsidRPr="00F86181" w:rsidRDefault="00F86181" w:rsidP="00F86181">
            <w:pPr>
              <w:jc w:val="center"/>
              <w:rPr>
                <w:sz w:val="16"/>
                <w:szCs w:val="16"/>
              </w:rPr>
            </w:pPr>
            <w:r w:rsidRPr="00F86181">
              <w:rPr>
                <w:sz w:val="16"/>
                <w:szCs w:val="16"/>
              </w:rPr>
              <w:t>A.9</w:t>
            </w:r>
          </w:p>
        </w:tc>
        <w:tc>
          <w:tcPr>
            <w:tcW w:w="2776" w:type="dxa"/>
            <w:noWrap/>
            <w:hideMark/>
          </w:tcPr>
          <w:p w14:paraId="59D6E30E"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CONTROL DE ACCESO</w:t>
            </w:r>
          </w:p>
        </w:tc>
        <w:tc>
          <w:tcPr>
            <w:tcW w:w="1358" w:type="dxa"/>
            <w:noWrap/>
            <w:hideMark/>
          </w:tcPr>
          <w:p w14:paraId="23D17E02"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43</w:t>
            </w:r>
          </w:p>
        </w:tc>
        <w:tc>
          <w:tcPr>
            <w:tcW w:w="1147" w:type="dxa"/>
            <w:noWrap/>
            <w:hideMark/>
          </w:tcPr>
          <w:p w14:paraId="36DBD81C"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2AFE8BA8"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EFECTIVO</w:t>
            </w:r>
          </w:p>
        </w:tc>
      </w:tr>
      <w:tr w:rsidR="00F86181" w:rsidRPr="00F86181" w14:paraId="481D5356" w14:textId="77777777" w:rsidTr="00F861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C6B9B13" w14:textId="77777777" w:rsidR="00F86181" w:rsidRPr="00F86181" w:rsidRDefault="00F86181" w:rsidP="00F86181">
            <w:pPr>
              <w:jc w:val="center"/>
              <w:rPr>
                <w:sz w:val="16"/>
                <w:szCs w:val="16"/>
              </w:rPr>
            </w:pPr>
            <w:r w:rsidRPr="00F86181">
              <w:rPr>
                <w:sz w:val="16"/>
                <w:szCs w:val="16"/>
              </w:rPr>
              <w:t>A.10</w:t>
            </w:r>
          </w:p>
        </w:tc>
        <w:tc>
          <w:tcPr>
            <w:tcW w:w="2776" w:type="dxa"/>
            <w:noWrap/>
            <w:hideMark/>
          </w:tcPr>
          <w:p w14:paraId="47291C58"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CRIPTOGRAFÍA</w:t>
            </w:r>
          </w:p>
        </w:tc>
        <w:tc>
          <w:tcPr>
            <w:tcW w:w="1358" w:type="dxa"/>
            <w:noWrap/>
            <w:hideMark/>
          </w:tcPr>
          <w:p w14:paraId="0F3130DE"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20</w:t>
            </w:r>
          </w:p>
        </w:tc>
        <w:tc>
          <w:tcPr>
            <w:tcW w:w="1147" w:type="dxa"/>
            <w:noWrap/>
            <w:hideMark/>
          </w:tcPr>
          <w:p w14:paraId="6D2C6067"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5A7B529E"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INICIAL</w:t>
            </w:r>
          </w:p>
        </w:tc>
      </w:tr>
      <w:tr w:rsidR="00F86181" w:rsidRPr="00F86181" w14:paraId="4FA78B87" w14:textId="77777777" w:rsidTr="00F86181">
        <w:trPr>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812DF36" w14:textId="77777777" w:rsidR="00F86181" w:rsidRPr="00F86181" w:rsidRDefault="00F86181" w:rsidP="00F86181">
            <w:pPr>
              <w:jc w:val="center"/>
              <w:rPr>
                <w:sz w:val="16"/>
                <w:szCs w:val="16"/>
              </w:rPr>
            </w:pPr>
            <w:r w:rsidRPr="00F86181">
              <w:rPr>
                <w:sz w:val="16"/>
                <w:szCs w:val="16"/>
              </w:rPr>
              <w:t>A.11</w:t>
            </w:r>
          </w:p>
        </w:tc>
        <w:tc>
          <w:tcPr>
            <w:tcW w:w="2776" w:type="dxa"/>
            <w:noWrap/>
            <w:hideMark/>
          </w:tcPr>
          <w:p w14:paraId="7709F3B4"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SEGURIDAD FÍSICA Y DEL ENTORNO</w:t>
            </w:r>
          </w:p>
        </w:tc>
        <w:tc>
          <w:tcPr>
            <w:tcW w:w="1358" w:type="dxa"/>
            <w:noWrap/>
            <w:hideMark/>
          </w:tcPr>
          <w:p w14:paraId="53D73F78"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52</w:t>
            </w:r>
          </w:p>
        </w:tc>
        <w:tc>
          <w:tcPr>
            <w:tcW w:w="1147" w:type="dxa"/>
            <w:noWrap/>
            <w:hideMark/>
          </w:tcPr>
          <w:p w14:paraId="03AABAD6"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47CE47DC"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EFECTIVO</w:t>
            </w:r>
          </w:p>
        </w:tc>
      </w:tr>
      <w:tr w:rsidR="00F86181" w:rsidRPr="00F86181" w14:paraId="633A23C3" w14:textId="77777777" w:rsidTr="00F861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9A09441" w14:textId="77777777" w:rsidR="00F86181" w:rsidRPr="00F86181" w:rsidRDefault="00F86181" w:rsidP="00F86181">
            <w:pPr>
              <w:jc w:val="center"/>
              <w:rPr>
                <w:sz w:val="16"/>
                <w:szCs w:val="16"/>
              </w:rPr>
            </w:pPr>
            <w:r w:rsidRPr="00F86181">
              <w:rPr>
                <w:sz w:val="16"/>
                <w:szCs w:val="16"/>
              </w:rPr>
              <w:t>A.12</w:t>
            </w:r>
          </w:p>
        </w:tc>
        <w:tc>
          <w:tcPr>
            <w:tcW w:w="2776" w:type="dxa"/>
            <w:noWrap/>
            <w:hideMark/>
          </w:tcPr>
          <w:p w14:paraId="50647620"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SEGURIDAD DE LAS OPERACIONES</w:t>
            </w:r>
          </w:p>
        </w:tc>
        <w:tc>
          <w:tcPr>
            <w:tcW w:w="1358" w:type="dxa"/>
            <w:noWrap/>
            <w:hideMark/>
          </w:tcPr>
          <w:p w14:paraId="391494C6"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36</w:t>
            </w:r>
          </w:p>
        </w:tc>
        <w:tc>
          <w:tcPr>
            <w:tcW w:w="1147" w:type="dxa"/>
            <w:noWrap/>
            <w:hideMark/>
          </w:tcPr>
          <w:p w14:paraId="659C4007"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36512D0D"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REPETIBLE</w:t>
            </w:r>
          </w:p>
        </w:tc>
      </w:tr>
      <w:tr w:rsidR="00F86181" w:rsidRPr="00F86181" w14:paraId="54E3AF9A" w14:textId="77777777" w:rsidTr="00F86181">
        <w:trPr>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87ADA17" w14:textId="77777777" w:rsidR="00F86181" w:rsidRPr="00F86181" w:rsidRDefault="00F86181" w:rsidP="00F86181">
            <w:pPr>
              <w:jc w:val="center"/>
              <w:rPr>
                <w:sz w:val="16"/>
                <w:szCs w:val="16"/>
              </w:rPr>
            </w:pPr>
            <w:r w:rsidRPr="00F86181">
              <w:rPr>
                <w:sz w:val="16"/>
                <w:szCs w:val="16"/>
              </w:rPr>
              <w:t>A.13</w:t>
            </w:r>
          </w:p>
        </w:tc>
        <w:tc>
          <w:tcPr>
            <w:tcW w:w="2776" w:type="dxa"/>
            <w:noWrap/>
            <w:hideMark/>
          </w:tcPr>
          <w:p w14:paraId="2C0D6D90"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SEGURIDAD DE LAS COMUNICACIONES</w:t>
            </w:r>
          </w:p>
        </w:tc>
        <w:tc>
          <w:tcPr>
            <w:tcW w:w="1358" w:type="dxa"/>
            <w:noWrap/>
            <w:hideMark/>
          </w:tcPr>
          <w:p w14:paraId="1A30F28D"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20</w:t>
            </w:r>
          </w:p>
        </w:tc>
        <w:tc>
          <w:tcPr>
            <w:tcW w:w="1147" w:type="dxa"/>
            <w:noWrap/>
            <w:hideMark/>
          </w:tcPr>
          <w:p w14:paraId="62D5B867"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3C103590"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INICIAL</w:t>
            </w:r>
          </w:p>
        </w:tc>
      </w:tr>
      <w:tr w:rsidR="00F86181" w:rsidRPr="00F86181" w14:paraId="6A1E53FB" w14:textId="77777777" w:rsidTr="00F861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DD47C10" w14:textId="77777777" w:rsidR="00F86181" w:rsidRPr="00F86181" w:rsidRDefault="00F86181" w:rsidP="00F86181">
            <w:pPr>
              <w:jc w:val="center"/>
              <w:rPr>
                <w:sz w:val="16"/>
                <w:szCs w:val="16"/>
              </w:rPr>
            </w:pPr>
            <w:r w:rsidRPr="00F86181">
              <w:rPr>
                <w:sz w:val="16"/>
                <w:szCs w:val="16"/>
              </w:rPr>
              <w:t>A.14</w:t>
            </w:r>
          </w:p>
        </w:tc>
        <w:tc>
          <w:tcPr>
            <w:tcW w:w="2776" w:type="dxa"/>
            <w:noWrap/>
            <w:hideMark/>
          </w:tcPr>
          <w:p w14:paraId="1BA858D7"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ADQUISICIÓN, DESARROLLO Y MANTENIMIENTO DE SISTEMAS</w:t>
            </w:r>
          </w:p>
        </w:tc>
        <w:tc>
          <w:tcPr>
            <w:tcW w:w="1358" w:type="dxa"/>
            <w:noWrap/>
            <w:hideMark/>
          </w:tcPr>
          <w:p w14:paraId="24650095"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20</w:t>
            </w:r>
          </w:p>
        </w:tc>
        <w:tc>
          <w:tcPr>
            <w:tcW w:w="1147" w:type="dxa"/>
            <w:noWrap/>
            <w:hideMark/>
          </w:tcPr>
          <w:p w14:paraId="51D40AC0"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4EAD518C"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INICIAL</w:t>
            </w:r>
          </w:p>
        </w:tc>
      </w:tr>
      <w:tr w:rsidR="00F86181" w:rsidRPr="00F86181" w14:paraId="33EF086A" w14:textId="77777777" w:rsidTr="00F86181">
        <w:trPr>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888A225" w14:textId="77777777" w:rsidR="00F86181" w:rsidRPr="00F86181" w:rsidRDefault="00F86181" w:rsidP="00F86181">
            <w:pPr>
              <w:jc w:val="center"/>
              <w:rPr>
                <w:sz w:val="16"/>
                <w:szCs w:val="16"/>
              </w:rPr>
            </w:pPr>
            <w:r w:rsidRPr="00F86181">
              <w:rPr>
                <w:sz w:val="16"/>
                <w:szCs w:val="16"/>
              </w:rPr>
              <w:lastRenderedPageBreak/>
              <w:t>A.15</w:t>
            </w:r>
          </w:p>
        </w:tc>
        <w:tc>
          <w:tcPr>
            <w:tcW w:w="2776" w:type="dxa"/>
            <w:noWrap/>
            <w:hideMark/>
          </w:tcPr>
          <w:p w14:paraId="1CC136BE"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RELACIONES CON LOS PROVEEDORES</w:t>
            </w:r>
          </w:p>
        </w:tc>
        <w:tc>
          <w:tcPr>
            <w:tcW w:w="1358" w:type="dxa"/>
            <w:noWrap/>
            <w:hideMark/>
          </w:tcPr>
          <w:p w14:paraId="3B5DCD92"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w:t>
            </w:r>
          </w:p>
        </w:tc>
        <w:tc>
          <w:tcPr>
            <w:tcW w:w="1147" w:type="dxa"/>
            <w:noWrap/>
            <w:hideMark/>
          </w:tcPr>
          <w:p w14:paraId="18A43CDF"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6FC000E3"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INICIAL</w:t>
            </w:r>
          </w:p>
        </w:tc>
      </w:tr>
      <w:tr w:rsidR="00F86181" w:rsidRPr="00F86181" w14:paraId="6386A19D" w14:textId="77777777" w:rsidTr="00F861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4229F66" w14:textId="77777777" w:rsidR="00F86181" w:rsidRPr="00F86181" w:rsidRDefault="00F86181" w:rsidP="00F86181">
            <w:pPr>
              <w:jc w:val="center"/>
              <w:rPr>
                <w:sz w:val="16"/>
                <w:szCs w:val="16"/>
              </w:rPr>
            </w:pPr>
            <w:r w:rsidRPr="00F86181">
              <w:rPr>
                <w:sz w:val="16"/>
                <w:szCs w:val="16"/>
              </w:rPr>
              <w:t>A.16</w:t>
            </w:r>
          </w:p>
        </w:tc>
        <w:tc>
          <w:tcPr>
            <w:tcW w:w="2776" w:type="dxa"/>
            <w:noWrap/>
            <w:hideMark/>
          </w:tcPr>
          <w:p w14:paraId="6F4A0489"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GESTIÓN DE INCIDENTES DE SEGURIDAD DE LA INFORMACIÓN</w:t>
            </w:r>
          </w:p>
        </w:tc>
        <w:tc>
          <w:tcPr>
            <w:tcW w:w="1358" w:type="dxa"/>
            <w:noWrap/>
            <w:hideMark/>
          </w:tcPr>
          <w:p w14:paraId="059CFEF9"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17</w:t>
            </w:r>
          </w:p>
        </w:tc>
        <w:tc>
          <w:tcPr>
            <w:tcW w:w="1147" w:type="dxa"/>
            <w:noWrap/>
            <w:hideMark/>
          </w:tcPr>
          <w:p w14:paraId="72EE4C07"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3AE7A3E0"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INICIAL</w:t>
            </w:r>
          </w:p>
        </w:tc>
      </w:tr>
      <w:tr w:rsidR="00F86181" w:rsidRPr="00F86181" w14:paraId="09B28E62" w14:textId="77777777" w:rsidTr="00F86181">
        <w:trPr>
          <w:trHeight w:val="204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EF2EAB0" w14:textId="77777777" w:rsidR="00F86181" w:rsidRPr="00F86181" w:rsidRDefault="00F86181" w:rsidP="00F86181">
            <w:pPr>
              <w:jc w:val="center"/>
              <w:rPr>
                <w:sz w:val="16"/>
                <w:szCs w:val="16"/>
              </w:rPr>
            </w:pPr>
            <w:r w:rsidRPr="00F86181">
              <w:rPr>
                <w:sz w:val="16"/>
                <w:szCs w:val="16"/>
              </w:rPr>
              <w:t>A.17</w:t>
            </w:r>
          </w:p>
        </w:tc>
        <w:tc>
          <w:tcPr>
            <w:tcW w:w="2776" w:type="dxa"/>
            <w:hideMark/>
          </w:tcPr>
          <w:p w14:paraId="082235F0"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ASPECTOS DE SEGURIDAD DE LA INFORMACIÓN DE LA GESTIÓN DE LA CONTINUIDAD DEL NEGOCIO</w:t>
            </w:r>
          </w:p>
        </w:tc>
        <w:tc>
          <w:tcPr>
            <w:tcW w:w="1358" w:type="dxa"/>
            <w:noWrap/>
            <w:hideMark/>
          </w:tcPr>
          <w:p w14:paraId="237BDD0E"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30</w:t>
            </w:r>
          </w:p>
        </w:tc>
        <w:tc>
          <w:tcPr>
            <w:tcW w:w="1147" w:type="dxa"/>
            <w:noWrap/>
            <w:hideMark/>
          </w:tcPr>
          <w:p w14:paraId="61DC23A5"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55506EAC"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REPETIBLE</w:t>
            </w:r>
          </w:p>
        </w:tc>
      </w:tr>
      <w:tr w:rsidR="00F86181" w:rsidRPr="00F86181" w14:paraId="7EF175D9" w14:textId="77777777" w:rsidTr="00F861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20D0D89" w14:textId="77777777" w:rsidR="00F86181" w:rsidRPr="00F86181" w:rsidRDefault="00F86181" w:rsidP="00F86181">
            <w:pPr>
              <w:jc w:val="center"/>
              <w:rPr>
                <w:sz w:val="16"/>
                <w:szCs w:val="16"/>
              </w:rPr>
            </w:pPr>
            <w:r w:rsidRPr="00F86181">
              <w:rPr>
                <w:sz w:val="16"/>
                <w:szCs w:val="16"/>
              </w:rPr>
              <w:t>A.18</w:t>
            </w:r>
          </w:p>
        </w:tc>
        <w:tc>
          <w:tcPr>
            <w:tcW w:w="2776" w:type="dxa"/>
            <w:noWrap/>
            <w:hideMark/>
          </w:tcPr>
          <w:p w14:paraId="69CD02A1"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CUMPLIMIENTO</w:t>
            </w:r>
          </w:p>
        </w:tc>
        <w:tc>
          <w:tcPr>
            <w:tcW w:w="1358" w:type="dxa"/>
            <w:noWrap/>
            <w:hideMark/>
          </w:tcPr>
          <w:p w14:paraId="78EACDBA"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52,5</w:t>
            </w:r>
          </w:p>
        </w:tc>
        <w:tc>
          <w:tcPr>
            <w:tcW w:w="1147" w:type="dxa"/>
            <w:noWrap/>
            <w:hideMark/>
          </w:tcPr>
          <w:p w14:paraId="62E34058"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43285FD6" w14:textId="77777777" w:rsidR="00F86181" w:rsidRPr="00F86181" w:rsidRDefault="00F86181" w:rsidP="00F8618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F86181">
              <w:rPr>
                <w:b/>
                <w:bCs/>
                <w:sz w:val="16"/>
                <w:szCs w:val="16"/>
              </w:rPr>
              <w:t>EFECTIVO</w:t>
            </w:r>
          </w:p>
        </w:tc>
      </w:tr>
      <w:tr w:rsidR="00F86181" w:rsidRPr="00F86181" w14:paraId="70B35F14" w14:textId="77777777" w:rsidTr="00F86181">
        <w:trPr>
          <w:trHeight w:val="315"/>
        </w:trPr>
        <w:tc>
          <w:tcPr>
            <w:cnfStyle w:val="001000000000" w:firstRow="0" w:lastRow="0" w:firstColumn="1" w:lastColumn="0" w:oddVBand="0" w:evenVBand="0" w:oddHBand="0" w:evenHBand="0" w:firstRowFirstColumn="0" w:firstRowLastColumn="0" w:lastRowFirstColumn="0" w:lastRowLastColumn="0"/>
            <w:tcW w:w="1660" w:type="dxa"/>
            <w:hideMark/>
          </w:tcPr>
          <w:p w14:paraId="1042EF42" w14:textId="77777777" w:rsidR="00F86181" w:rsidRPr="00F86181" w:rsidRDefault="00F86181" w:rsidP="00F86181">
            <w:pPr>
              <w:jc w:val="center"/>
              <w:rPr>
                <w:i/>
                <w:iCs/>
                <w:sz w:val="16"/>
                <w:szCs w:val="16"/>
              </w:rPr>
            </w:pPr>
            <w:r w:rsidRPr="00F86181">
              <w:rPr>
                <w:i/>
                <w:iCs/>
                <w:sz w:val="16"/>
                <w:szCs w:val="16"/>
              </w:rPr>
              <w:t>PROMEDIO EVALUACIÓN DE CONTROLES</w:t>
            </w:r>
          </w:p>
        </w:tc>
        <w:tc>
          <w:tcPr>
            <w:tcW w:w="2776" w:type="dxa"/>
            <w:hideMark/>
          </w:tcPr>
          <w:p w14:paraId="72E18054"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i/>
                <w:iCs/>
                <w:sz w:val="16"/>
                <w:szCs w:val="16"/>
              </w:rPr>
            </w:pPr>
            <w:r w:rsidRPr="00F86181">
              <w:rPr>
                <w:b/>
                <w:bCs/>
                <w:i/>
                <w:iCs/>
                <w:sz w:val="16"/>
                <w:szCs w:val="16"/>
              </w:rPr>
              <w:t> </w:t>
            </w:r>
          </w:p>
        </w:tc>
        <w:tc>
          <w:tcPr>
            <w:tcW w:w="1358" w:type="dxa"/>
            <w:noWrap/>
            <w:hideMark/>
          </w:tcPr>
          <w:p w14:paraId="5005100C"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37</w:t>
            </w:r>
          </w:p>
        </w:tc>
        <w:tc>
          <w:tcPr>
            <w:tcW w:w="1147" w:type="dxa"/>
            <w:noWrap/>
            <w:hideMark/>
          </w:tcPr>
          <w:p w14:paraId="6D458E2C"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100</w:t>
            </w:r>
          </w:p>
        </w:tc>
        <w:tc>
          <w:tcPr>
            <w:tcW w:w="2453" w:type="dxa"/>
            <w:noWrap/>
            <w:hideMark/>
          </w:tcPr>
          <w:p w14:paraId="206C2AD1" w14:textId="77777777" w:rsidR="00F86181" w:rsidRPr="00F86181" w:rsidRDefault="00F86181" w:rsidP="00F86181">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F86181">
              <w:rPr>
                <w:b/>
                <w:bCs/>
                <w:sz w:val="16"/>
                <w:szCs w:val="16"/>
              </w:rPr>
              <w:t>REPETIBLE</w:t>
            </w:r>
          </w:p>
        </w:tc>
      </w:tr>
    </w:tbl>
    <w:p w14:paraId="75E27191" w14:textId="77777777" w:rsidR="00F86181" w:rsidRDefault="00F86181" w:rsidP="001D3C25">
      <w:pPr>
        <w:spacing w:after="0"/>
        <w:jc w:val="center"/>
        <w:rPr>
          <w:b/>
          <w:bCs/>
          <w:sz w:val="16"/>
          <w:szCs w:val="16"/>
        </w:rPr>
      </w:pPr>
    </w:p>
    <w:p w14:paraId="191B5942" w14:textId="5E1C1BC7" w:rsidR="00D27FE5" w:rsidRPr="001D3C25" w:rsidRDefault="001D3C25" w:rsidP="001D3C25">
      <w:pPr>
        <w:spacing w:after="0"/>
        <w:jc w:val="center"/>
        <w:rPr>
          <w:rFonts w:eastAsia="Arial" w:cs="Arial"/>
          <w:b/>
          <w:bCs/>
          <w:sz w:val="16"/>
          <w:szCs w:val="16"/>
          <w:lang w:val="es-ES" w:eastAsia="es-ES" w:bidi="es-ES"/>
        </w:rPr>
      </w:pPr>
      <w:r w:rsidRPr="001D3C25">
        <w:rPr>
          <w:b/>
          <w:bCs/>
          <w:sz w:val="16"/>
          <w:szCs w:val="16"/>
        </w:rPr>
        <w:t>Tabla 1. Evaluación de efectividad de Controles - ISO 27001:2013</w:t>
      </w:r>
      <w:r>
        <w:rPr>
          <w:rStyle w:val="Refdenotaalpie"/>
          <w:b/>
          <w:bCs/>
          <w:sz w:val="16"/>
          <w:szCs w:val="16"/>
        </w:rPr>
        <w:footnoteReference w:id="7"/>
      </w:r>
    </w:p>
    <w:p w14:paraId="1AF66F4C" w14:textId="37BC99C3" w:rsidR="00D27FE5" w:rsidRDefault="00D27FE5" w:rsidP="00D27FE5">
      <w:pPr>
        <w:spacing w:after="0"/>
        <w:jc w:val="both"/>
      </w:pPr>
    </w:p>
    <w:p w14:paraId="2788D06A" w14:textId="28508B10" w:rsidR="001D3C25" w:rsidRPr="00B87B69" w:rsidRDefault="001D3C25" w:rsidP="00526083">
      <w:pPr>
        <w:spacing w:after="0" w:line="360" w:lineRule="auto"/>
        <w:jc w:val="both"/>
        <w:rPr>
          <w:rFonts w:cs="Arial"/>
          <w:sz w:val="24"/>
          <w:szCs w:val="24"/>
        </w:rPr>
      </w:pPr>
      <w:r w:rsidRPr="00B87B69">
        <w:rPr>
          <w:rFonts w:cs="Arial"/>
          <w:sz w:val="24"/>
          <w:szCs w:val="24"/>
        </w:rPr>
        <w:t xml:space="preserve">De acuerdo con el análisis y los resultados obtenidos, la calificación promediada de los controles dentro de la entidad fue de 37, lo cual evidencia que la </w:t>
      </w:r>
      <w:r w:rsidR="00675D8F" w:rsidRPr="00B87B69">
        <w:rPr>
          <w:rFonts w:cs="Arial"/>
          <w:b/>
          <w:bCs/>
          <w:sz w:val="24"/>
          <w:szCs w:val="24"/>
        </w:rPr>
        <w:t>UAECOB</w:t>
      </w:r>
      <w:r w:rsidRPr="00B87B69">
        <w:rPr>
          <w:rFonts w:cs="Arial"/>
          <w:sz w:val="24"/>
          <w:szCs w:val="24"/>
        </w:rPr>
        <w:t xml:space="preserve"> se encuentra en un proceso </w:t>
      </w:r>
      <w:r w:rsidR="002F2BF5" w:rsidRPr="00B87B69">
        <w:rPr>
          <w:rFonts w:cs="Arial"/>
          <w:sz w:val="24"/>
          <w:szCs w:val="24"/>
        </w:rPr>
        <w:t xml:space="preserve">“repetible” </w:t>
      </w:r>
      <w:r w:rsidRPr="00B87B69">
        <w:rPr>
          <w:rFonts w:cs="Arial"/>
          <w:sz w:val="24"/>
          <w:szCs w:val="24"/>
        </w:rPr>
        <w:t>de implementación de medidas para la seguridad y privacidad de la información,</w:t>
      </w:r>
      <w:r w:rsidR="00675D8F" w:rsidRPr="00B87B69">
        <w:rPr>
          <w:rFonts w:cs="Arial"/>
          <w:sz w:val="24"/>
          <w:szCs w:val="24"/>
        </w:rPr>
        <w:t xml:space="preserve"> evidenciando oportunidades de mejora que </w:t>
      </w:r>
      <w:r w:rsidRPr="00B87B69">
        <w:rPr>
          <w:rFonts w:cs="Arial"/>
          <w:sz w:val="24"/>
          <w:szCs w:val="24"/>
        </w:rPr>
        <w:t xml:space="preserve">se encuentra en proceso de revisión </w:t>
      </w:r>
      <w:r w:rsidR="00675D8F" w:rsidRPr="00B87B69">
        <w:rPr>
          <w:rFonts w:cs="Arial"/>
          <w:sz w:val="24"/>
          <w:szCs w:val="24"/>
        </w:rPr>
        <w:t>y mejora</w:t>
      </w:r>
      <w:r w:rsidRPr="00B87B69">
        <w:rPr>
          <w:rFonts w:cs="Arial"/>
          <w:sz w:val="24"/>
          <w:szCs w:val="24"/>
        </w:rPr>
        <w:t xml:space="preserve"> de los controles existentes. </w:t>
      </w:r>
    </w:p>
    <w:p w14:paraId="34F39F8F" w14:textId="77777777" w:rsidR="00675D8F" w:rsidRPr="00675D8F" w:rsidRDefault="00675D8F" w:rsidP="00526083">
      <w:pPr>
        <w:spacing w:after="0"/>
        <w:jc w:val="both"/>
        <w:rPr>
          <w:rFonts w:cs="Arial"/>
          <w:sz w:val="22"/>
        </w:rPr>
      </w:pPr>
    </w:p>
    <w:p w14:paraId="714EA7F4" w14:textId="50F4F95D" w:rsidR="001D3C25" w:rsidRPr="00B87B69" w:rsidRDefault="001D3C25" w:rsidP="00526083">
      <w:pPr>
        <w:spacing w:after="0" w:line="360" w:lineRule="auto"/>
        <w:jc w:val="both"/>
        <w:rPr>
          <w:rFonts w:cs="Arial"/>
          <w:sz w:val="24"/>
          <w:szCs w:val="24"/>
        </w:rPr>
      </w:pPr>
      <w:r w:rsidRPr="00B87B69">
        <w:rPr>
          <w:rFonts w:cs="Arial"/>
          <w:sz w:val="24"/>
          <w:szCs w:val="24"/>
        </w:rPr>
        <w:t>Sin embargo, se precisan los dominios que deben ser incluidos entre las acciones de la actual vigencia para su fortalecimiento</w:t>
      </w:r>
      <w:r w:rsidR="002F2BF5" w:rsidRPr="00B87B69">
        <w:rPr>
          <w:rFonts w:cs="Arial"/>
          <w:sz w:val="24"/>
          <w:szCs w:val="24"/>
        </w:rPr>
        <w:t>, en especial los que quedaron evaluados en estado inicial</w:t>
      </w:r>
      <w:r w:rsidR="005F7244" w:rsidRPr="00B87B69">
        <w:rPr>
          <w:rFonts w:cs="Arial"/>
          <w:sz w:val="24"/>
          <w:szCs w:val="24"/>
        </w:rPr>
        <w:t>.</w:t>
      </w:r>
    </w:p>
    <w:p w14:paraId="68074E4F" w14:textId="7B542BED" w:rsidR="001D3C25" w:rsidRDefault="001D3C25" w:rsidP="00526083">
      <w:pPr>
        <w:spacing w:after="0"/>
        <w:jc w:val="both"/>
        <w:rPr>
          <w:rFonts w:cs="Arial"/>
          <w:sz w:val="24"/>
          <w:szCs w:val="24"/>
        </w:rPr>
      </w:pPr>
    </w:p>
    <w:p w14:paraId="67260D45" w14:textId="4067F106" w:rsidR="001D3C25" w:rsidRDefault="001D3C25" w:rsidP="001D3C25">
      <w:pPr>
        <w:spacing w:after="0"/>
        <w:jc w:val="center"/>
        <w:rPr>
          <w:rFonts w:cs="Arial"/>
          <w:sz w:val="24"/>
          <w:szCs w:val="24"/>
        </w:rPr>
      </w:pPr>
      <w:r w:rsidRPr="002F2BF5">
        <w:rPr>
          <w:noProof/>
          <w:shd w:val="clear" w:color="auto" w:fill="FF0000"/>
          <w:lang w:eastAsia="es-CO"/>
        </w:rPr>
        <w:lastRenderedPageBreak/>
        <w:drawing>
          <wp:inline distT="0" distB="0" distL="0" distR="0" wp14:anchorId="6E9641DB" wp14:editId="2F59B366">
            <wp:extent cx="5924550" cy="3676650"/>
            <wp:effectExtent l="0" t="0" r="0" b="0"/>
            <wp:docPr id="7" name="Gráfico 7" descr="Se presenta por diagrama de líneas los resultados de evaluación de cada uno de los 14 Dominios de la Norma ISO 27001. Esta calificación va de 1 a 100. El promedio de calificación es 37. El puntaje mas alto se obtiene en Seguridad en los Recursos Humanos (73) y el mas bajo en relaciones con los proveedores (10).">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B504D4B-8190-46EA-9EF0-C9E0C53C9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C0290B" w14:textId="0B590E17" w:rsidR="001D3C25" w:rsidRDefault="002F306C" w:rsidP="002F306C">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2.</w:t>
      </w:r>
      <w:r w:rsidRPr="000D72FA">
        <w:rPr>
          <w:rFonts w:eastAsia="Arial" w:cs="Arial"/>
          <w:b/>
          <w:bCs/>
          <w:sz w:val="16"/>
          <w:szCs w:val="16"/>
          <w:lang w:val="es-ES" w:eastAsia="es-ES" w:bidi="es-ES"/>
        </w:rPr>
        <w:t xml:space="preserve"> </w:t>
      </w:r>
      <w:r w:rsidR="00E27304">
        <w:rPr>
          <w:rFonts w:cs="Arial"/>
          <w:b/>
          <w:bCs/>
          <w:sz w:val="16"/>
          <w:szCs w:val="16"/>
        </w:rPr>
        <w:t>Promedio de calificación por Dominio ISO27001:2013</w:t>
      </w:r>
    </w:p>
    <w:p w14:paraId="7C8AC89F" w14:textId="77777777" w:rsidR="002F306C" w:rsidRDefault="002F306C" w:rsidP="00D27FE5">
      <w:pPr>
        <w:spacing w:after="0"/>
        <w:jc w:val="both"/>
        <w:rPr>
          <w:rFonts w:cs="Arial"/>
          <w:sz w:val="24"/>
          <w:szCs w:val="24"/>
        </w:rPr>
      </w:pPr>
    </w:p>
    <w:p w14:paraId="7ADF3E1F" w14:textId="541CE56E" w:rsidR="00130933" w:rsidRPr="00B87B69" w:rsidRDefault="001D3C25" w:rsidP="00526083">
      <w:pPr>
        <w:spacing w:after="0" w:line="360" w:lineRule="auto"/>
        <w:jc w:val="both"/>
        <w:rPr>
          <w:rFonts w:eastAsia="Arial" w:cs="Arial"/>
          <w:sz w:val="24"/>
          <w:szCs w:val="24"/>
          <w:lang w:val="es-ES" w:eastAsia="es-ES" w:bidi="es-ES"/>
        </w:rPr>
      </w:pPr>
      <w:r w:rsidRPr="00B87B69">
        <w:rPr>
          <w:rFonts w:cs="Arial"/>
          <w:sz w:val="24"/>
          <w:szCs w:val="24"/>
        </w:rPr>
        <w:t>En estos dominios se evidencia que la calificación obtenida está por debajo del promedio total de la evaluación de controles</w:t>
      </w:r>
      <w:r w:rsidR="005F7244" w:rsidRPr="00B87B69">
        <w:rPr>
          <w:rFonts w:cs="Arial"/>
          <w:sz w:val="24"/>
          <w:szCs w:val="24"/>
        </w:rPr>
        <w:t xml:space="preserve">, </w:t>
      </w:r>
      <w:r w:rsidR="00E27304" w:rsidRPr="00B87B69">
        <w:rPr>
          <w:rFonts w:cs="Arial"/>
          <w:sz w:val="24"/>
          <w:szCs w:val="24"/>
        </w:rPr>
        <w:t xml:space="preserve">por lo que </w:t>
      </w:r>
      <w:r w:rsidR="005F7244" w:rsidRPr="00B87B69">
        <w:rPr>
          <w:rFonts w:cs="Arial"/>
          <w:sz w:val="24"/>
          <w:szCs w:val="24"/>
        </w:rPr>
        <w:t xml:space="preserve">se tendrán en cuenta los niveles de madurez alcanzados </w:t>
      </w:r>
      <w:r w:rsidR="00130933" w:rsidRPr="00B87B69">
        <w:rPr>
          <w:rFonts w:eastAsia="Arial" w:cs="Arial"/>
          <w:sz w:val="24"/>
          <w:szCs w:val="24"/>
          <w:lang w:val="es-ES" w:eastAsia="es-ES" w:bidi="es-ES"/>
        </w:rPr>
        <w:t>por cada uno de los dominios, con el fin de plantear</w:t>
      </w:r>
      <w:r w:rsidR="00B25C22" w:rsidRPr="00B87B69">
        <w:rPr>
          <w:rFonts w:eastAsia="Arial" w:cs="Arial"/>
          <w:sz w:val="24"/>
          <w:szCs w:val="24"/>
          <w:lang w:val="es-ES" w:eastAsia="es-ES" w:bidi="es-ES"/>
        </w:rPr>
        <w:t xml:space="preserve"> las acciones y</w:t>
      </w:r>
      <w:r w:rsidR="00130933" w:rsidRPr="00B87B69">
        <w:rPr>
          <w:rFonts w:eastAsia="Arial" w:cs="Arial"/>
          <w:sz w:val="24"/>
          <w:szCs w:val="24"/>
          <w:lang w:val="es-ES" w:eastAsia="es-ES" w:bidi="es-ES"/>
        </w:rPr>
        <w:t xml:space="preserve"> </w:t>
      </w:r>
      <w:r w:rsidR="00B25C22" w:rsidRPr="00B87B69">
        <w:rPr>
          <w:rFonts w:eastAsia="Arial" w:cs="Arial"/>
          <w:sz w:val="24"/>
          <w:szCs w:val="24"/>
          <w:lang w:val="es-ES" w:eastAsia="es-ES" w:bidi="es-ES"/>
        </w:rPr>
        <w:t>actividades prioritaria</w:t>
      </w:r>
      <w:r w:rsidR="00130933" w:rsidRPr="00B87B69">
        <w:rPr>
          <w:rFonts w:eastAsia="Arial" w:cs="Arial"/>
          <w:sz w:val="24"/>
          <w:szCs w:val="24"/>
          <w:lang w:val="es-ES" w:eastAsia="es-ES" w:bidi="es-ES"/>
        </w:rPr>
        <w:t xml:space="preserve">s </w:t>
      </w:r>
      <w:r w:rsidR="00E27304" w:rsidRPr="00B87B69">
        <w:rPr>
          <w:rFonts w:cs="Arial"/>
          <w:sz w:val="24"/>
          <w:szCs w:val="24"/>
        </w:rPr>
        <w:t xml:space="preserve">en el plan de seguridad de la información </w:t>
      </w:r>
      <w:r w:rsidR="00B25C22" w:rsidRPr="00B87B69">
        <w:rPr>
          <w:rFonts w:eastAsia="Arial" w:cs="Arial"/>
          <w:sz w:val="24"/>
          <w:szCs w:val="24"/>
          <w:lang w:val="es-ES" w:eastAsia="es-ES" w:bidi="es-ES"/>
        </w:rPr>
        <w:t xml:space="preserve">que permita de manera </w:t>
      </w:r>
      <w:r w:rsidR="00E27304" w:rsidRPr="00B87B69">
        <w:rPr>
          <w:rFonts w:eastAsia="Arial" w:cs="Arial"/>
          <w:sz w:val="24"/>
          <w:szCs w:val="24"/>
          <w:lang w:val="es-ES" w:eastAsia="es-ES" w:bidi="es-ES"/>
        </w:rPr>
        <w:t>rápida y significativa</w:t>
      </w:r>
      <w:r w:rsidR="00B25C22" w:rsidRPr="00B87B69">
        <w:rPr>
          <w:rFonts w:eastAsia="Arial" w:cs="Arial"/>
          <w:sz w:val="24"/>
          <w:szCs w:val="24"/>
          <w:lang w:val="es-ES" w:eastAsia="es-ES" w:bidi="es-ES"/>
        </w:rPr>
        <w:t xml:space="preserve"> mejorar el nivel de madurez de la entidad.</w:t>
      </w:r>
    </w:p>
    <w:p w14:paraId="491DDA7A" w14:textId="71617FC0" w:rsidR="00130933" w:rsidRDefault="00130933" w:rsidP="00526083">
      <w:pPr>
        <w:spacing w:after="0"/>
        <w:jc w:val="both"/>
        <w:rPr>
          <w:rFonts w:eastAsia="Arial" w:cs="Arial"/>
          <w:sz w:val="22"/>
          <w:lang w:val="es-ES" w:eastAsia="es-ES" w:bidi="es-ES"/>
        </w:rPr>
      </w:pPr>
    </w:p>
    <w:p w14:paraId="160934F2" w14:textId="02D181C2" w:rsidR="00B25C22" w:rsidRPr="00B25C22" w:rsidRDefault="00B25C22" w:rsidP="00526083">
      <w:pPr>
        <w:pStyle w:val="Ttulo1"/>
        <w:numPr>
          <w:ilvl w:val="1"/>
          <w:numId w:val="7"/>
        </w:numPr>
        <w:tabs>
          <w:tab w:val="left" w:pos="284"/>
        </w:tabs>
        <w:spacing w:line="240" w:lineRule="auto"/>
        <w:jc w:val="both"/>
        <w:rPr>
          <w:rFonts w:cs="Arial"/>
          <w:sz w:val="22"/>
          <w:szCs w:val="22"/>
        </w:rPr>
      </w:pPr>
      <w:bookmarkStart w:id="21" w:name="_Toc91235591"/>
      <w:r w:rsidRPr="00B25C22">
        <w:rPr>
          <w:rFonts w:cs="Arial"/>
          <w:sz w:val="22"/>
          <w:szCs w:val="22"/>
        </w:rPr>
        <w:t>BRECHA ANEXO A ISO 27001:2013</w:t>
      </w:r>
      <w:bookmarkEnd w:id="21"/>
    </w:p>
    <w:p w14:paraId="24476759" w14:textId="77777777" w:rsidR="00B25C22" w:rsidRDefault="00B25C22" w:rsidP="00526083">
      <w:pPr>
        <w:spacing w:after="0"/>
        <w:jc w:val="both"/>
      </w:pPr>
    </w:p>
    <w:p w14:paraId="719CE039" w14:textId="5331E12B" w:rsidR="00B25C22" w:rsidRPr="00B87B69" w:rsidRDefault="002F306C" w:rsidP="00526083">
      <w:pPr>
        <w:spacing w:after="0" w:line="360" w:lineRule="auto"/>
        <w:jc w:val="both"/>
        <w:rPr>
          <w:rFonts w:cs="Arial"/>
          <w:sz w:val="24"/>
          <w:szCs w:val="24"/>
        </w:rPr>
      </w:pPr>
      <w:r w:rsidRPr="00B87B69">
        <w:rPr>
          <w:rFonts w:cs="Arial"/>
          <w:sz w:val="24"/>
          <w:szCs w:val="24"/>
        </w:rPr>
        <w:t xml:space="preserve">En este componente se muestra de manera gráfica el resultado del análisis de brecha frente a los controles del Anexo A, del estándar ISO 27001:2013, y la </w:t>
      </w:r>
      <w:r w:rsidRPr="00B87B69">
        <w:rPr>
          <w:sz w:val="24"/>
          <w:szCs w:val="24"/>
        </w:rPr>
        <w:t>G</w:t>
      </w:r>
      <w:hyperlink r:id="rId17" w:history="1">
        <w:r w:rsidRPr="00B87B69">
          <w:rPr>
            <w:sz w:val="24"/>
            <w:szCs w:val="24"/>
          </w:rPr>
          <w:t>uía 8 - Controles de Seguridad de la Información</w:t>
        </w:r>
      </w:hyperlink>
      <w:r w:rsidRPr="00B87B69">
        <w:rPr>
          <w:rFonts w:cs="Arial"/>
          <w:sz w:val="24"/>
          <w:szCs w:val="24"/>
        </w:rPr>
        <w:t xml:space="preserve"> del Modelo de Seguridad de Privacidad de la </w:t>
      </w:r>
      <w:r w:rsidRPr="00B87B69">
        <w:rPr>
          <w:rFonts w:cs="Arial"/>
          <w:sz w:val="24"/>
          <w:szCs w:val="24"/>
        </w:rPr>
        <w:lastRenderedPageBreak/>
        <w:t>Información</w:t>
      </w:r>
      <w:r w:rsidRPr="00B87B69">
        <w:rPr>
          <w:rStyle w:val="Refdenotaalpie"/>
          <w:rFonts w:cs="Arial"/>
          <w:sz w:val="24"/>
          <w:szCs w:val="24"/>
        </w:rPr>
        <w:footnoteReference w:id="8"/>
      </w:r>
      <w:r w:rsidRPr="00B87B69">
        <w:rPr>
          <w:rFonts w:cs="Arial"/>
          <w:sz w:val="24"/>
          <w:szCs w:val="24"/>
        </w:rPr>
        <w:t>.  Aquí se puede evidenciar la calificación de cada dominio frente a la escala de evaluación definida y también en comparación con la calificación objetivo.</w:t>
      </w:r>
    </w:p>
    <w:p w14:paraId="46A6A573" w14:textId="0225F7B6" w:rsidR="00B25C22" w:rsidRDefault="00B25C22" w:rsidP="00526083">
      <w:pPr>
        <w:spacing w:after="0"/>
        <w:jc w:val="both"/>
        <w:rPr>
          <w:rFonts w:cs="Arial"/>
          <w:sz w:val="22"/>
        </w:rPr>
      </w:pPr>
    </w:p>
    <w:p w14:paraId="059CA6CF" w14:textId="2DC85D74" w:rsidR="00B25C22" w:rsidRDefault="00B25C22" w:rsidP="00526083">
      <w:pPr>
        <w:spacing w:after="0"/>
        <w:jc w:val="both"/>
        <w:rPr>
          <w:rFonts w:cs="Arial"/>
          <w:sz w:val="22"/>
        </w:rPr>
      </w:pPr>
      <w:r>
        <w:rPr>
          <w:noProof/>
          <w:lang w:eastAsia="es-CO"/>
        </w:rPr>
        <w:drawing>
          <wp:inline distT="0" distB="0" distL="0" distR="0" wp14:anchorId="7AB5EF8C" wp14:editId="112E849C">
            <wp:extent cx="5830570" cy="4314825"/>
            <wp:effectExtent l="0" t="0" r="17780" b="9525"/>
            <wp:docPr id="8" name="Gráfico 8" descr="Se presenta en grafica radial tipo telaraña los resultados de evaluación de los 14 Dominios de la norma ISO 27001. Cuando se revise el estado de avance en 6 meses aparecerá que tanto ha mejorado el avance de implementación de la ISO 27001 de manera radial.">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B7B759-4F7B-4899-8E76-01B3926E45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95811B" w14:textId="59E8B4D3" w:rsidR="002F306C" w:rsidRDefault="002F306C" w:rsidP="00526083">
      <w:pPr>
        <w:spacing w:after="0"/>
        <w:jc w:val="both"/>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3.</w:t>
      </w:r>
      <w:r w:rsidRPr="000D72FA">
        <w:rPr>
          <w:rFonts w:eastAsia="Arial" w:cs="Arial"/>
          <w:b/>
          <w:bCs/>
          <w:sz w:val="16"/>
          <w:szCs w:val="16"/>
          <w:lang w:val="es-ES" w:eastAsia="es-ES" w:bidi="es-ES"/>
        </w:rPr>
        <w:t xml:space="preserve"> </w:t>
      </w:r>
      <w:r w:rsidRPr="000D72FA">
        <w:rPr>
          <w:rFonts w:cs="Arial"/>
          <w:b/>
          <w:bCs/>
          <w:sz w:val="16"/>
          <w:szCs w:val="16"/>
        </w:rPr>
        <w:t>Fases de ejecución evaluación MPSI</w:t>
      </w:r>
    </w:p>
    <w:p w14:paraId="61FE8B54" w14:textId="7D33F98B" w:rsidR="00B25C22" w:rsidRDefault="00B25C22" w:rsidP="00526083">
      <w:pPr>
        <w:spacing w:after="0"/>
        <w:jc w:val="both"/>
        <w:rPr>
          <w:rFonts w:cs="Arial"/>
          <w:sz w:val="22"/>
        </w:rPr>
      </w:pPr>
    </w:p>
    <w:p w14:paraId="4DF93624" w14:textId="6C9EEB9A" w:rsidR="00B25C22" w:rsidRDefault="00B25C22" w:rsidP="00526083">
      <w:pPr>
        <w:spacing w:after="0"/>
        <w:jc w:val="both"/>
        <w:rPr>
          <w:rFonts w:cs="Arial"/>
          <w:sz w:val="22"/>
        </w:rPr>
      </w:pPr>
    </w:p>
    <w:p w14:paraId="32034BAD" w14:textId="1BE5593C" w:rsidR="00B25C22" w:rsidRPr="00B87B69" w:rsidRDefault="002F306C" w:rsidP="00526083">
      <w:pPr>
        <w:spacing w:after="0" w:line="360" w:lineRule="auto"/>
        <w:jc w:val="both"/>
        <w:rPr>
          <w:rFonts w:cs="Arial"/>
          <w:sz w:val="24"/>
          <w:szCs w:val="24"/>
        </w:rPr>
      </w:pPr>
      <w:r w:rsidRPr="00B87B69">
        <w:rPr>
          <w:rFonts w:cs="Arial"/>
          <w:sz w:val="24"/>
          <w:szCs w:val="24"/>
        </w:rPr>
        <w:t xml:space="preserve">De acuerdo con la evaluación realizada y los resultados obtenidos, la </w:t>
      </w:r>
      <w:r w:rsidRPr="00B87B69">
        <w:rPr>
          <w:rFonts w:cs="Arial"/>
          <w:b/>
          <w:bCs/>
          <w:sz w:val="24"/>
          <w:szCs w:val="24"/>
        </w:rPr>
        <w:t xml:space="preserve">UAECOB </w:t>
      </w:r>
      <w:r w:rsidRPr="00B87B69">
        <w:rPr>
          <w:rFonts w:cs="Arial"/>
          <w:sz w:val="24"/>
          <w:szCs w:val="24"/>
        </w:rPr>
        <w:t xml:space="preserve">se encuentra en un proceso “Repetible” con respecto a la implementación de medidas y </w:t>
      </w:r>
      <w:r w:rsidRPr="00B87B69">
        <w:rPr>
          <w:rFonts w:cs="Arial"/>
          <w:sz w:val="24"/>
          <w:szCs w:val="24"/>
        </w:rPr>
        <w:lastRenderedPageBreak/>
        <w:t xml:space="preserve">controles destinados a garantizar la seguridad de la información, así mismo, como la protección de los activos que la contienen. </w:t>
      </w:r>
    </w:p>
    <w:p w14:paraId="2CE77989" w14:textId="6F2871F7" w:rsidR="00130933" w:rsidRPr="00E27304" w:rsidRDefault="00E27304" w:rsidP="00E27304">
      <w:pPr>
        <w:pStyle w:val="Ttulo1"/>
        <w:numPr>
          <w:ilvl w:val="1"/>
          <w:numId w:val="7"/>
        </w:numPr>
        <w:tabs>
          <w:tab w:val="left" w:pos="284"/>
        </w:tabs>
        <w:spacing w:line="240" w:lineRule="auto"/>
        <w:rPr>
          <w:rFonts w:cs="Arial"/>
          <w:sz w:val="22"/>
          <w:szCs w:val="22"/>
        </w:rPr>
      </w:pPr>
      <w:bookmarkStart w:id="22" w:name="_Toc91235592"/>
      <w:r w:rsidRPr="00E27304">
        <w:rPr>
          <w:rFonts w:cs="Arial"/>
          <w:sz w:val="22"/>
          <w:szCs w:val="22"/>
        </w:rPr>
        <w:t>AVANCE DEL CICLO PHVA (PLANEAR-HACER-VERIFICAR-ACTUAR)</w:t>
      </w:r>
      <w:bookmarkEnd w:id="22"/>
    </w:p>
    <w:p w14:paraId="16DE8C91" w14:textId="72C36114" w:rsidR="00E27304" w:rsidRDefault="00E27304" w:rsidP="00121DAE">
      <w:pPr>
        <w:spacing w:after="0"/>
        <w:jc w:val="both"/>
        <w:rPr>
          <w:rFonts w:eastAsia="Arial" w:cs="Arial"/>
          <w:sz w:val="22"/>
          <w:lang w:val="es-ES" w:eastAsia="es-ES" w:bidi="es-ES"/>
        </w:rPr>
      </w:pPr>
    </w:p>
    <w:p w14:paraId="4C702444" w14:textId="561369C5" w:rsidR="00E27304" w:rsidRDefault="00596C8B">
      <w:pPr>
        <w:spacing w:after="0" w:line="360" w:lineRule="auto"/>
        <w:jc w:val="both"/>
        <w:rPr>
          <w:rFonts w:cs="Arial"/>
          <w:sz w:val="24"/>
          <w:szCs w:val="24"/>
        </w:rPr>
        <w:pPrChange w:id="23" w:author="Carlos Ivan Bardi Fierro" w:date="2022-01-12T12:38:00Z">
          <w:pPr>
            <w:spacing w:after="0"/>
            <w:jc w:val="both"/>
          </w:pPr>
        </w:pPrChange>
      </w:pPr>
      <w:r w:rsidRPr="00B87B69">
        <w:rPr>
          <w:rFonts w:cs="Arial"/>
          <w:sz w:val="24"/>
          <w:szCs w:val="24"/>
        </w:rPr>
        <w:t>El</w:t>
      </w:r>
      <w:r w:rsidR="007C4E1E" w:rsidRPr="00B87B69">
        <w:rPr>
          <w:rFonts w:cs="Arial"/>
          <w:sz w:val="24"/>
          <w:szCs w:val="24"/>
        </w:rPr>
        <w:t xml:space="preserve"> aspecto que determina la evaluación del estado actual en la entidad es el correspondiente al ciclo del modelo de operación PHVA. </w:t>
      </w:r>
      <w:r w:rsidR="005F3538" w:rsidRPr="00B87B69">
        <w:rPr>
          <w:rFonts w:cs="Arial"/>
          <w:sz w:val="24"/>
          <w:szCs w:val="24"/>
        </w:rPr>
        <w:t xml:space="preserve">A continuación, se presenta </w:t>
      </w:r>
      <w:r w:rsidRPr="00B87B69">
        <w:rPr>
          <w:rFonts w:cs="Arial"/>
          <w:sz w:val="24"/>
          <w:szCs w:val="24"/>
        </w:rPr>
        <w:t>el resultado d</w:t>
      </w:r>
      <w:r w:rsidR="005F3538" w:rsidRPr="00B87B69">
        <w:rPr>
          <w:rFonts w:cs="Arial"/>
          <w:sz w:val="24"/>
          <w:szCs w:val="24"/>
        </w:rPr>
        <w:t>el a</w:t>
      </w:r>
      <w:r w:rsidR="007C4E1E" w:rsidRPr="00B87B69">
        <w:rPr>
          <w:rFonts w:cs="Arial"/>
          <w:sz w:val="24"/>
          <w:szCs w:val="24"/>
        </w:rPr>
        <w:t xml:space="preserve">vance </w:t>
      </w:r>
      <w:r w:rsidR="005F3538" w:rsidRPr="00B87B69">
        <w:rPr>
          <w:rFonts w:cs="Arial"/>
          <w:sz w:val="24"/>
          <w:szCs w:val="24"/>
        </w:rPr>
        <w:t>del c</w:t>
      </w:r>
      <w:r w:rsidR="007C4E1E" w:rsidRPr="00B87B69">
        <w:rPr>
          <w:rFonts w:cs="Arial"/>
          <w:sz w:val="24"/>
          <w:szCs w:val="24"/>
        </w:rPr>
        <w:t xml:space="preserve">iclo de </w:t>
      </w:r>
      <w:r w:rsidR="005F3538" w:rsidRPr="00B87B69">
        <w:rPr>
          <w:rFonts w:cs="Arial"/>
          <w:sz w:val="24"/>
          <w:szCs w:val="24"/>
        </w:rPr>
        <w:t>f</w:t>
      </w:r>
      <w:r w:rsidR="007C4E1E" w:rsidRPr="00B87B69">
        <w:rPr>
          <w:rFonts w:cs="Arial"/>
          <w:sz w:val="24"/>
          <w:szCs w:val="24"/>
        </w:rPr>
        <w:t xml:space="preserve">uncionamiento </w:t>
      </w:r>
      <w:r w:rsidR="005F3538" w:rsidRPr="00B87B69">
        <w:rPr>
          <w:rFonts w:cs="Arial"/>
          <w:sz w:val="24"/>
          <w:szCs w:val="24"/>
        </w:rPr>
        <w:t>d</w:t>
      </w:r>
      <w:r w:rsidR="007C4E1E" w:rsidRPr="00B87B69">
        <w:rPr>
          <w:rFonts w:cs="Arial"/>
          <w:sz w:val="24"/>
          <w:szCs w:val="24"/>
        </w:rPr>
        <w:t xml:space="preserve">el Modelo </w:t>
      </w:r>
      <w:r w:rsidR="005F3538" w:rsidRPr="00B87B69">
        <w:rPr>
          <w:rFonts w:cs="Arial"/>
          <w:sz w:val="24"/>
          <w:szCs w:val="24"/>
        </w:rPr>
        <w:t>d</w:t>
      </w:r>
      <w:r w:rsidR="007C4E1E" w:rsidRPr="00B87B69">
        <w:rPr>
          <w:rFonts w:cs="Arial"/>
          <w:sz w:val="24"/>
          <w:szCs w:val="24"/>
        </w:rPr>
        <w:t>e Operación</w:t>
      </w:r>
      <w:r w:rsidR="005F3538" w:rsidRPr="00B87B69">
        <w:rPr>
          <w:rFonts w:cs="Arial"/>
          <w:sz w:val="24"/>
          <w:szCs w:val="24"/>
        </w:rPr>
        <w:t xml:space="preserve"> (</w:t>
      </w:r>
      <w:r w:rsidR="007C4E1E" w:rsidRPr="00B87B69">
        <w:rPr>
          <w:rFonts w:cs="Arial"/>
          <w:sz w:val="24"/>
          <w:szCs w:val="24"/>
        </w:rPr>
        <w:t>PHV</w:t>
      </w:r>
      <w:r w:rsidR="005F3538" w:rsidRPr="00B87B69">
        <w:rPr>
          <w:rFonts w:cs="Arial"/>
          <w:sz w:val="24"/>
          <w:szCs w:val="24"/>
        </w:rPr>
        <w:t>A</w:t>
      </w:r>
      <w:r w:rsidRPr="00B87B69">
        <w:rPr>
          <w:rFonts w:cs="Arial"/>
          <w:sz w:val="24"/>
          <w:szCs w:val="24"/>
        </w:rPr>
        <w:t>).</w:t>
      </w:r>
    </w:p>
    <w:tbl>
      <w:tblPr>
        <w:tblStyle w:val="Tabladecuadrcula4-nfasis5"/>
        <w:tblW w:w="9214" w:type="dxa"/>
        <w:tblLook w:val="04A0" w:firstRow="1" w:lastRow="0" w:firstColumn="1" w:lastColumn="0" w:noHBand="0" w:noVBand="1"/>
        <w:tblCaption w:val="Avance PHVA"/>
      </w:tblPr>
      <w:tblGrid>
        <w:gridCol w:w="1840"/>
        <w:gridCol w:w="2413"/>
        <w:gridCol w:w="3118"/>
        <w:gridCol w:w="1843"/>
      </w:tblGrid>
      <w:tr w:rsidR="00F86181" w:rsidRPr="00F86181" w14:paraId="03AAFE22" w14:textId="77777777" w:rsidTr="0052608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840" w:type="dxa"/>
            <w:hideMark/>
          </w:tcPr>
          <w:p w14:paraId="442605E0" w14:textId="77777777" w:rsidR="00F86181" w:rsidRPr="00F86181" w:rsidRDefault="00F86181" w:rsidP="00F86181">
            <w:pPr>
              <w:rPr>
                <w:rFonts w:eastAsia="Times New Roman" w:cs="Arial"/>
                <w:b w:val="0"/>
                <w:bCs w:val="0"/>
                <w:szCs w:val="20"/>
                <w:lang w:eastAsia="es-CO"/>
              </w:rPr>
            </w:pPr>
            <w:r w:rsidRPr="00F86181">
              <w:rPr>
                <w:rFonts w:eastAsia="Times New Roman" w:cs="Arial"/>
                <w:b w:val="0"/>
                <w:bCs w:val="0"/>
                <w:szCs w:val="20"/>
                <w:lang w:eastAsia="es-CO"/>
              </w:rPr>
              <w:t>Año</w:t>
            </w:r>
          </w:p>
        </w:tc>
        <w:tc>
          <w:tcPr>
            <w:tcW w:w="2413" w:type="dxa"/>
            <w:hideMark/>
          </w:tcPr>
          <w:p w14:paraId="01BC32C7" w14:textId="77777777" w:rsidR="00F86181" w:rsidRPr="00F86181" w:rsidRDefault="00F86181" w:rsidP="00F86181">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0"/>
                <w:lang w:eastAsia="es-CO"/>
              </w:rPr>
            </w:pPr>
            <w:r w:rsidRPr="00F86181">
              <w:rPr>
                <w:rFonts w:eastAsia="Times New Roman" w:cs="Arial"/>
                <w:b w:val="0"/>
                <w:bCs w:val="0"/>
                <w:color w:val="FFFFFF"/>
                <w:szCs w:val="20"/>
                <w:lang w:eastAsia="es-CO"/>
              </w:rPr>
              <w:t>AVANCE PHVA</w:t>
            </w:r>
          </w:p>
        </w:tc>
        <w:tc>
          <w:tcPr>
            <w:tcW w:w="3118" w:type="dxa"/>
            <w:hideMark/>
          </w:tcPr>
          <w:p w14:paraId="2BF4ABF3" w14:textId="77777777" w:rsidR="00F86181" w:rsidRPr="00F86181" w:rsidRDefault="00F86181" w:rsidP="00F86181">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0"/>
                <w:lang w:eastAsia="es-CO"/>
              </w:rPr>
            </w:pPr>
            <w:r w:rsidRPr="00F86181">
              <w:rPr>
                <w:rFonts w:eastAsia="Times New Roman" w:cs="Arial"/>
                <w:b w:val="0"/>
                <w:bCs w:val="0"/>
                <w:color w:val="FFFFFF"/>
                <w:szCs w:val="20"/>
                <w:lang w:eastAsia="es-CO"/>
              </w:rPr>
              <w:t> </w:t>
            </w:r>
          </w:p>
        </w:tc>
        <w:tc>
          <w:tcPr>
            <w:tcW w:w="1843" w:type="dxa"/>
            <w:hideMark/>
          </w:tcPr>
          <w:p w14:paraId="647550D6" w14:textId="77777777" w:rsidR="00F86181" w:rsidRPr="00F86181" w:rsidRDefault="00F86181" w:rsidP="00F86181">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0"/>
                <w:lang w:eastAsia="es-CO"/>
              </w:rPr>
            </w:pPr>
            <w:r w:rsidRPr="00F86181">
              <w:rPr>
                <w:rFonts w:eastAsia="Times New Roman" w:cs="Arial"/>
                <w:b w:val="0"/>
                <w:bCs w:val="0"/>
                <w:color w:val="FFFFFF"/>
                <w:szCs w:val="20"/>
                <w:lang w:eastAsia="es-CO"/>
              </w:rPr>
              <w:t> </w:t>
            </w:r>
          </w:p>
        </w:tc>
      </w:tr>
      <w:tr w:rsidR="00F86181" w:rsidRPr="00F86181" w14:paraId="45432CC4" w14:textId="77777777" w:rsidTr="00526083">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40" w:type="dxa"/>
            <w:hideMark/>
          </w:tcPr>
          <w:p w14:paraId="51E41067" w14:textId="77777777" w:rsidR="00F86181" w:rsidRPr="00526083" w:rsidRDefault="00F86181" w:rsidP="00F86181">
            <w:pPr>
              <w:rPr>
                <w:rFonts w:eastAsia="Times New Roman" w:cs="Arial"/>
                <w:b w:val="0"/>
                <w:bCs w:val="0"/>
                <w:szCs w:val="20"/>
                <w:lang w:eastAsia="es-CO"/>
              </w:rPr>
            </w:pPr>
            <w:r w:rsidRPr="00526083">
              <w:rPr>
                <w:rFonts w:eastAsia="Times New Roman" w:cs="Arial"/>
                <w:b w:val="0"/>
                <w:bCs w:val="0"/>
                <w:szCs w:val="20"/>
                <w:lang w:eastAsia="es-CO"/>
              </w:rPr>
              <w:t> </w:t>
            </w:r>
          </w:p>
        </w:tc>
        <w:tc>
          <w:tcPr>
            <w:tcW w:w="2413" w:type="dxa"/>
            <w:hideMark/>
          </w:tcPr>
          <w:p w14:paraId="35562625"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F86181">
              <w:rPr>
                <w:rFonts w:eastAsia="Times New Roman" w:cs="Arial"/>
                <w:b/>
                <w:bCs/>
                <w:color w:val="000000"/>
                <w:szCs w:val="20"/>
                <w:lang w:eastAsia="es-CO"/>
              </w:rPr>
              <w:t>COMPONENTE</w:t>
            </w:r>
          </w:p>
        </w:tc>
        <w:tc>
          <w:tcPr>
            <w:tcW w:w="3118" w:type="dxa"/>
            <w:hideMark/>
          </w:tcPr>
          <w:p w14:paraId="45023468"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F86181">
              <w:rPr>
                <w:rFonts w:eastAsia="Times New Roman" w:cs="Arial"/>
                <w:b/>
                <w:bCs/>
                <w:color w:val="000000"/>
                <w:szCs w:val="20"/>
                <w:lang w:eastAsia="es-CO"/>
              </w:rPr>
              <w:t>% de Avance Actual Entidad</w:t>
            </w:r>
          </w:p>
        </w:tc>
        <w:tc>
          <w:tcPr>
            <w:tcW w:w="1843" w:type="dxa"/>
            <w:hideMark/>
          </w:tcPr>
          <w:p w14:paraId="00A140E4"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F86181">
              <w:rPr>
                <w:rFonts w:eastAsia="Times New Roman" w:cs="Arial"/>
                <w:b/>
                <w:bCs/>
                <w:color w:val="000000"/>
                <w:szCs w:val="20"/>
                <w:lang w:eastAsia="es-CO"/>
              </w:rPr>
              <w:t>% Avance Esperado</w:t>
            </w:r>
          </w:p>
        </w:tc>
      </w:tr>
      <w:tr w:rsidR="00F86181" w:rsidRPr="00F86181" w14:paraId="3B78AB2F" w14:textId="77777777" w:rsidTr="00526083">
        <w:trPr>
          <w:trHeight w:val="315"/>
        </w:trPr>
        <w:tc>
          <w:tcPr>
            <w:cnfStyle w:val="001000000000" w:firstRow="0" w:lastRow="0" w:firstColumn="1" w:lastColumn="0" w:oddVBand="0" w:evenVBand="0" w:oddHBand="0" w:evenHBand="0" w:firstRowFirstColumn="0" w:firstRowLastColumn="0" w:lastRowFirstColumn="0" w:lastRowLastColumn="0"/>
            <w:tcW w:w="1840" w:type="dxa"/>
            <w:hideMark/>
          </w:tcPr>
          <w:p w14:paraId="3D192F0D" w14:textId="77777777" w:rsidR="00F86181" w:rsidRPr="00526083" w:rsidRDefault="00F86181" w:rsidP="00F86181">
            <w:pPr>
              <w:rPr>
                <w:rFonts w:eastAsia="Times New Roman" w:cs="Arial"/>
                <w:b w:val="0"/>
                <w:bCs w:val="0"/>
                <w:szCs w:val="20"/>
                <w:lang w:eastAsia="es-CO"/>
              </w:rPr>
            </w:pPr>
            <w:r w:rsidRPr="00526083">
              <w:rPr>
                <w:rFonts w:eastAsia="Times New Roman" w:cs="Arial"/>
                <w:b w:val="0"/>
                <w:bCs w:val="0"/>
                <w:szCs w:val="20"/>
                <w:lang w:eastAsia="es-CO"/>
              </w:rPr>
              <w:t>2021</w:t>
            </w:r>
          </w:p>
        </w:tc>
        <w:tc>
          <w:tcPr>
            <w:tcW w:w="2413" w:type="dxa"/>
            <w:hideMark/>
          </w:tcPr>
          <w:p w14:paraId="0A2ECE7B"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Planificación</w:t>
            </w:r>
          </w:p>
        </w:tc>
        <w:tc>
          <w:tcPr>
            <w:tcW w:w="3118" w:type="dxa"/>
            <w:hideMark/>
          </w:tcPr>
          <w:p w14:paraId="40B40679"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20%</w:t>
            </w:r>
          </w:p>
        </w:tc>
        <w:tc>
          <w:tcPr>
            <w:tcW w:w="1843" w:type="dxa"/>
            <w:hideMark/>
          </w:tcPr>
          <w:p w14:paraId="556915DD"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40%</w:t>
            </w:r>
          </w:p>
        </w:tc>
      </w:tr>
      <w:tr w:rsidR="00F86181" w:rsidRPr="00F86181" w14:paraId="587A3415" w14:textId="77777777" w:rsidTr="0052608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40" w:type="dxa"/>
            <w:hideMark/>
          </w:tcPr>
          <w:p w14:paraId="1F4BF322" w14:textId="77777777" w:rsidR="00F86181" w:rsidRPr="00526083" w:rsidRDefault="00F86181" w:rsidP="00F86181">
            <w:pPr>
              <w:rPr>
                <w:rFonts w:eastAsia="Times New Roman" w:cs="Arial"/>
                <w:b w:val="0"/>
                <w:bCs w:val="0"/>
                <w:szCs w:val="20"/>
                <w:lang w:eastAsia="es-CO"/>
              </w:rPr>
            </w:pPr>
            <w:r w:rsidRPr="00526083">
              <w:rPr>
                <w:rFonts w:eastAsia="Times New Roman" w:cs="Arial"/>
                <w:b w:val="0"/>
                <w:bCs w:val="0"/>
                <w:szCs w:val="20"/>
                <w:lang w:eastAsia="es-CO"/>
              </w:rPr>
              <w:t> </w:t>
            </w:r>
          </w:p>
        </w:tc>
        <w:tc>
          <w:tcPr>
            <w:tcW w:w="2413" w:type="dxa"/>
            <w:hideMark/>
          </w:tcPr>
          <w:p w14:paraId="3FBB16A6"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Implementación</w:t>
            </w:r>
          </w:p>
        </w:tc>
        <w:tc>
          <w:tcPr>
            <w:tcW w:w="3118" w:type="dxa"/>
            <w:hideMark/>
          </w:tcPr>
          <w:p w14:paraId="0760BA18"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4%</w:t>
            </w:r>
          </w:p>
        </w:tc>
        <w:tc>
          <w:tcPr>
            <w:tcW w:w="1843" w:type="dxa"/>
            <w:hideMark/>
          </w:tcPr>
          <w:p w14:paraId="24CFF1C1"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20%</w:t>
            </w:r>
          </w:p>
        </w:tc>
      </w:tr>
      <w:tr w:rsidR="00F86181" w:rsidRPr="00F86181" w14:paraId="6CCA4370" w14:textId="77777777" w:rsidTr="00526083">
        <w:trPr>
          <w:trHeight w:val="525"/>
        </w:trPr>
        <w:tc>
          <w:tcPr>
            <w:cnfStyle w:val="001000000000" w:firstRow="0" w:lastRow="0" w:firstColumn="1" w:lastColumn="0" w:oddVBand="0" w:evenVBand="0" w:oddHBand="0" w:evenHBand="0" w:firstRowFirstColumn="0" w:firstRowLastColumn="0" w:lastRowFirstColumn="0" w:lastRowLastColumn="0"/>
            <w:tcW w:w="1840" w:type="dxa"/>
            <w:hideMark/>
          </w:tcPr>
          <w:p w14:paraId="632CE198" w14:textId="77777777" w:rsidR="00F86181" w:rsidRPr="00526083" w:rsidRDefault="00F86181" w:rsidP="00F86181">
            <w:pPr>
              <w:rPr>
                <w:rFonts w:eastAsia="Times New Roman" w:cs="Arial"/>
                <w:b w:val="0"/>
                <w:bCs w:val="0"/>
                <w:szCs w:val="20"/>
                <w:lang w:eastAsia="es-CO"/>
              </w:rPr>
            </w:pPr>
            <w:r w:rsidRPr="00526083">
              <w:rPr>
                <w:rFonts w:eastAsia="Times New Roman" w:cs="Arial"/>
                <w:b w:val="0"/>
                <w:bCs w:val="0"/>
                <w:szCs w:val="20"/>
                <w:lang w:eastAsia="es-CO"/>
              </w:rPr>
              <w:t> </w:t>
            </w:r>
          </w:p>
        </w:tc>
        <w:tc>
          <w:tcPr>
            <w:tcW w:w="2413" w:type="dxa"/>
            <w:hideMark/>
          </w:tcPr>
          <w:p w14:paraId="4BD76780"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Evaluación de desempeño</w:t>
            </w:r>
          </w:p>
        </w:tc>
        <w:tc>
          <w:tcPr>
            <w:tcW w:w="3118" w:type="dxa"/>
            <w:hideMark/>
          </w:tcPr>
          <w:p w14:paraId="21AA66D4"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7%</w:t>
            </w:r>
          </w:p>
        </w:tc>
        <w:tc>
          <w:tcPr>
            <w:tcW w:w="1843" w:type="dxa"/>
            <w:hideMark/>
          </w:tcPr>
          <w:p w14:paraId="213797E0"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20%</w:t>
            </w:r>
          </w:p>
        </w:tc>
      </w:tr>
      <w:tr w:rsidR="00F86181" w:rsidRPr="00F86181" w14:paraId="5D15FEA9" w14:textId="77777777" w:rsidTr="0052608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40" w:type="dxa"/>
            <w:hideMark/>
          </w:tcPr>
          <w:p w14:paraId="268A2270" w14:textId="77777777" w:rsidR="00F86181" w:rsidRPr="00526083" w:rsidRDefault="00F86181" w:rsidP="00F86181">
            <w:pPr>
              <w:rPr>
                <w:rFonts w:eastAsia="Times New Roman" w:cs="Arial"/>
                <w:b w:val="0"/>
                <w:bCs w:val="0"/>
                <w:szCs w:val="20"/>
                <w:lang w:eastAsia="es-CO"/>
              </w:rPr>
            </w:pPr>
            <w:r w:rsidRPr="00526083">
              <w:rPr>
                <w:rFonts w:eastAsia="Times New Roman" w:cs="Arial"/>
                <w:b w:val="0"/>
                <w:bCs w:val="0"/>
                <w:szCs w:val="20"/>
                <w:lang w:eastAsia="es-CO"/>
              </w:rPr>
              <w:t> </w:t>
            </w:r>
          </w:p>
        </w:tc>
        <w:tc>
          <w:tcPr>
            <w:tcW w:w="2413" w:type="dxa"/>
            <w:hideMark/>
          </w:tcPr>
          <w:p w14:paraId="1C57FB2E"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Mejora continua</w:t>
            </w:r>
          </w:p>
        </w:tc>
        <w:tc>
          <w:tcPr>
            <w:tcW w:w="3118" w:type="dxa"/>
            <w:hideMark/>
          </w:tcPr>
          <w:p w14:paraId="764BDB0A"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6%</w:t>
            </w:r>
          </w:p>
        </w:tc>
        <w:tc>
          <w:tcPr>
            <w:tcW w:w="1843" w:type="dxa"/>
            <w:hideMark/>
          </w:tcPr>
          <w:p w14:paraId="571F0BD6" w14:textId="77777777" w:rsidR="00F86181" w:rsidRPr="00F86181" w:rsidRDefault="00F86181" w:rsidP="00F86181">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F86181">
              <w:rPr>
                <w:rFonts w:eastAsia="Times New Roman" w:cs="Arial"/>
                <w:color w:val="000000"/>
                <w:szCs w:val="20"/>
                <w:lang w:eastAsia="es-CO"/>
              </w:rPr>
              <w:t>20%</w:t>
            </w:r>
          </w:p>
        </w:tc>
      </w:tr>
      <w:tr w:rsidR="00F86181" w:rsidRPr="00F86181" w14:paraId="343F97E0" w14:textId="77777777" w:rsidTr="00526083">
        <w:trPr>
          <w:trHeight w:val="315"/>
        </w:trPr>
        <w:tc>
          <w:tcPr>
            <w:cnfStyle w:val="001000000000" w:firstRow="0" w:lastRow="0" w:firstColumn="1" w:lastColumn="0" w:oddVBand="0" w:evenVBand="0" w:oddHBand="0" w:evenHBand="0" w:firstRowFirstColumn="0" w:firstRowLastColumn="0" w:lastRowFirstColumn="0" w:lastRowLastColumn="0"/>
            <w:tcW w:w="1840" w:type="dxa"/>
            <w:hideMark/>
          </w:tcPr>
          <w:p w14:paraId="2FD78525" w14:textId="77777777" w:rsidR="00F86181" w:rsidRPr="00F86181" w:rsidRDefault="00F86181" w:rsidP="00F86181">
            <w:pPr>
              <w:rPr>
                <w:rFonts w:eastAsia="Times New Roman" w:cs="Arial"/>
                <w:b w:val="0"/>
                <w:bCs w:val="0"/>
                <w:color w:val="000000"/>
                <w:szCs w:val="20"/>
                <w:lang w:eastAsia="es-CO"/>
              </w:rPr>
            </w:pPr>
            <w:r w:rsidRPr="00F86181">
              <w:rPr>
                <w:rFonts w:eastAsia="Times New Roman" w:cs="Arial"/>
                <w:b w:val="0"/>
                <w:bCs w:val="0"/>
                <w:color w:val="000000"/>
                <w:szCs w:val="20"/>
                <w:lang w:eastAsia="es-CO"/>
              </w:rPr>
              <w:t>TOTAL</w:t>
            </w:r>
          </w:p>
        </w:tc>
        <w:tc>
          <w:tcPr>
            <w:tcW w:w="2413" w:type="dxa"/>
            <w:hideMark/>
          </w:tcPr>
          <w:p w14:paraId="7A1B978E"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F86181">
              <w:rPr>
                <w:rFonts w:eastAsia="Times New Roman" w:cs="Arial"/>
                <w:b/>
                <w:bCs/>
                <w:color w:val="000000"/>
                <w:szCs w:val="20"/>
                <w:lang w:eastAsia="es-CO"/>
              </w:rPr>
              <w:t> </w:t>
            </w:r>
          </w:p>
        </w:tc>
        <w:tc>
          <w:tcPr>
            <w:tcW w:w="3118" w:type="dxa"/>
            <w:hideMark/>
          </w:tcPr>
          <w:p w14:paraId="0F922EDB"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F86181">
              <w:rPr>
                <w:rFonts w:eastAsia="Times New Roman" w:cs="Arial"/>
                <w:b/>
                <w:bCs/>
                <w:color w:val="000000"/>
                <w:szCs w:val="20"/>
                <w:lang w:eastAsia="es-CO"/>
              </w:rPr>
              <w:t>36%</w:t>
            </w:r>
          </w:p>
        </w:tc>
        <w:tc>
          <w:tcPr>
            <w:tcW w:w="1843" w:type="dxa"/>
            <w:hideMark/>
          </w:tcPr>
          <w:p w14:paraId="761C3C3B" w14:textId="77777777" w:rsidR="00F86181" w:rsidRPr="00F86181" w:rsidRDefault="00F86181" w:rsidP="00F86181">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F86181">
              <w:rPr>
                <w:rFonts w:eastAsia="Times New Roman" w:cs="Arial"/>
                <w:b/>
                <w:bCs/>
                <w:color w:val="000000"/>
                <w:szCs w:val="20"/>
                <w:lang w:eastAsia="es-CO"/>
              </w:rPr>
              <w:t>100%</w:t>
            </w:r>
          </w:p>
        </w:tc>
      </w:tr>
    </w:tbl>
    <w:p w14:paraId="4A0A1070" w14:textId="77777777" w:rsidR="00F86181" w:rsidRPr="00B87B69" w:rsidDel="00094318" w:rsidRDefault="00F86181" w:rsidP="00F86181">
      <w:pPr>
        <w:spacing w:after="0" w:line="360" w:lineRule="auto"/>
        <w:rPr>
          <w:del w:id="24" w:author="Carlos Ivan Bardi Fierro" w:date="2022-01-12T12:38:00Z"/>
          <w:rFonts w:cs="Arial"/>
          <w:sz w:val="24"/>
          <w:szCs w:val="24"/>
        </w:rPr>
      </w:pPr>
    </w:p>
    <w:p w14:paraId="41CD8D66" w14:textId="05B64BF0" w:rsidR="00EB5C9B" w:rsidDel="00094318" w:rsidRDefault="00EB5C9B" w:rsidP="00121DAE">
      <w:pPr>
        <w:spacing w:after="0"/>
        <w:jc w:val="both"/>
        <w:rPr>
          <w:del w:id="25" w:author="Carlos Ivan Bardi Fierro" w:date="2022-01-12T12:38:00Z"/>
          <w:rFonts w:cs="Arial"/>
          <w:sz w:val="22"/>
        </w:rPr>
      </w:pPr>
    </w:p>
    <w:p w14:paraId="0E6833C5" w14:textId="345ADD28" w:rsidR="005F3538" w:rsidRPr="001D3C25" w:rsidRDefault="005F3538" w:rsidP="005F3538">
      <w:pPr>
        <w:spacing w:after="0"/>
        <w:jc w:val="center"/>
        <w:rPr>
          <w:rFonts w:eastAsia="Arial" w:cs="Arial"/>
          <w:b/>
          <w:bCs/>
          <w:sz w:val="16"/>
          <w:szCs w:val="16"/>
          <w:lang w:val="es-ES" w:eastAsia="es-ES" w:bidi="es-ES"/>
        </w:rPr>
      </w:pPr>
      <w:r w:rsidRPr="001D3C25">
        <w:rPr>
          <w:b/>
          <w:bCs/>
          <w:sz w:val="16"/>
          <w:szCs w:val="16"/>
        </w:rPr>
        <w:t xml:space="preserve">Tabla </w:t>
      </w:r>
      <w:r>
        <w:rPr>
          <w:b/>
          <w:bCs/>
          <w:sz w:val="16"/>
          <w:szCs w:val="16"/>
        </w:rPr>
        <w:t>2.</w:t>
      </w:r>
      <w:r w:rsidRPr="001D3C25">
        <w:rPr>
          <w:b/>
          <w:bCs/>
          <w:sz w:val="16"/>
          <w:szCs w:val="16"/>
        </w:rPr>
        <w:t xml:space="preserve"> </w:t>
      </w:r>
      <w:r>
        <w:rPr>
          <w:b/>
          <w:bCs/>
          <w:sz w:val="16"/>
          <w:szCs w:val="16"/>
        </w:rPr>
        <w:t>Avance del Ciclo PHVA</w:t>
      </w:r>
    </w:p>
    <w:p w14:paraId="09490469" w14:textId="77777777" w:rsidR="00E27304" w:rsidRDefault="00E27304" w:rsidP="00526083">
      <w:pPr>
        <w:spacing w:after="0"/>
        <w:jc w:val="both"/>
        <w:rPr>
          <w:rFonts w:eastAsia="Arial" w:cs="Arial"/>
          <w:sz w:val="22"/>
          <w:lang w:val="es-ES" w:eastAsia="es-ES" w:bidi="es-ES"/>
        </w:rPr>
      </w:pPr>
    </w:p>
    <w:p w14:paraId="3897D241" w14:textId="417CB02C" w:rsidR="00596C8B" w:rsidRPr="00326AC2" w:rsidRDefault="00596C8B" w:rsidP="00526083">
      <w:pPr>
        <w:spacing w:after="0" w:line="360" w:lineRule="auto"/>
        <w:jc w:val="both"/>
        <w:rPr>
          <w:rFonts w:cs="Arial"/>
          <w:sz w:val="24"/>
          <w:szCs w:val="24"/>
        </w:rPr>
      </w:pPr>
      <w:r w:rsidRPr="00326AC2">
        <w:rPr>
          <w:rFonts w:cs="Arial"/>
          <w:sz w:val="24"/>
          <w:szCs w:val="24"/>
        </w:rPr>
        <w:t xml:space="preserve">El resultado presenta un porcentaje de avance del 36% a corte 30 de junio de 2021. Según el análisis realizado la UAECOB se encuentra en un proceso “repetible” de cumplimiento con respecto al PHVA </w:t>
      </w:r>
      <w:r w:rsidR="009869B5" w:rsidRPr="00326AC2">
        <w:rPr>
          <w:rFonts w:cs="Arial"/>
          <w:sz w:val="24"/>
          <w:szCs w:val="24"/>
        </w:rPr>
        <w:t xml:space="preserve">y </w:t>
      </w:r>
      <w:r w:rsidRPr="00326AC2">
        <w:rPr>
          <w:rFonts w:cs="Arial"/>
          <w:sz w:val="24"/>
          <w:szCs w:val="24"/>
        </w:rPr>
        <w:t xml:space="preserve">lo referente a la implementación de la Política de Gobierno Digital mediante el MSPI. </w:t>
      </w:r>
    </w:p>
    <w:p w14:paraId="7FD8725C" w14:textId="77777777" w:rsidR="00596C8B" w:rsidRPr="00B87B69" w:rsidRDefault="00596C8B" w:rsidP="00526083">
      <w:pPr>
        <w:spacing w:after="0" w:line="360" w:lineRule="auto"/>
        <w:jc w:val="both"/>
        <w:rPr>
          <w:rFonts w:cs="Arial"/>
          <w:sz w:val="24"/>
          <w:szCs w:val="24"/>
        </w:rPr>
      </w:pPr>
    </w:p>
    <w:p w14:paraId="01F3C032" w14:textId="77777777" w:rsidR="00596C8B" w:rsidRPr="00B87B69" w:rsidRDefault="00596C8B" w:rsidP="00526083">
      <w:pPr>
        <w:spacing w:after="0" w:line="360" w:lineRule="auto"/>
        <w:jc w:val="both"/>
        <w:rPr>
          <w:rFonts w:cs="Arial"/>
          <w:sz w:val="24"/>
          <w:szCs w:val="24"/>
        </w:rPr>
      </w:pPr>
      <w:r w:rsidRPr="00B87B69">
        <w:rPr>
          <w:rFonts w:cs="Arial"/>
          <w:sz w:val="24"/>
          <w:szCs w:val="24"/>
        </w:rPr>
        <w:t xml:space="preserve">Para el ítem de planificación la entidad se encuentra en un 20% del 40% que debería presentar, para el ítem de Implementación la entidad se encuentra en un 4% de un total de un 20%, para el ítem de evaluación de desempeño la entidad se encuentra cumpliendo </w:t>
      </w:r>
      <w:r w:rsidRPr="00B87B69">
        <w:rPr>
          <w:rFonts w:cs="Arial"/>
          <w:sz w:val="24"/>
          <w:szCs w:val="24"/>
        </w:rPr>
        <w:lastRenderedPageBreak/>
        <w:t xml:space="preserve">actualmente con un 7% de un total del 20% que debería presentar y para el ítem de mejora continua la entidad ha completado un 6% de un total del 20%. </w:t>
      </w:r>
    </w:p>
    <w:p w14:paraId="2BCC4A4F" w14:textId="77777777" w:rsidR="00596C8B" w:rsidRDefault="00596C8B" w:rsidP="00526083">
      <w:pPr>
        <w:spacing w:after="0"/>
        <w:jc w:val="both"/>
        <w:rPr>
          <w:rFonts w:cs="Arial"/>
          <w:sz w:val="22"/>
        </w:rPr>
      </w:pPr>
    </w:p>
    <w:p w14:paraId="37D3F114" w14:textId="77777777" w:rsidR="00596C8B" w:rsidRPr="00B87B69" w:rsidRDefault="00596C8B" w:rsidP="00526083">
      <w:pPr>
        <w:spacing w:after="0" w:line="360" w:lineRule="auto"/>
        <w:jc w:val="both"/>
        <w:rPr>
          <w:rFonts w:cs="Arial"/>
          <w:sz w:val="24"/>
          <w:szCs w:val="24"/>
        </w:rPr>
      </w:pPr>
      <w:r w:rsidRPr="00B87B69">
        <w:rPr>
          <w:rFonts w:cs="Arial"/>
          <w:sz w:val="24"/>
          <w:szCs w:val="24"/>
        </w:rPr>
        <w:t xml:space="preserve">Lo anterior se puede visualizar de manera precisa en el siguiente grafica de Avance Ciclo de Funcionamiento del Modelo de Operación) la cual representa el avance actual en la entidad y lo esperado, mostrando las diferencias de cada fase del ciclo PHVA. </w:t>
      </w:r>
    </w:p>
    <w:p w14:paraId="64CE88F7" w14:textId="77777777" w:rsidR="00596C8B" w:rsidRPr="00B87B69" w:rsidRDefault="00596C8B" w:rsidP="004A4FDB">
      <w:pPr>
        <w:spacing w:after="0" w:line="360" w:lineRule="auto"/>
        <w:rPr>
          <w:rFonts w:cs="Arial"/>
          <w:sz w:val="24"/>
          <w:szCs w:val="24"/>
        </w:rPr>
      </w:pPr>
    </w:p>
    <w:p w14:paraId="141713CC" w14:textId="0C70B79D" w:rsidR="00596C8B" w:rsidRPr="00B87B69" w:rsidRDefault="00596C8B" w:rsidP="004A4FDB">
      <w:pPr>
        <w:spacing w:after="0" w:line="360" w:lineRule="auto"/>
        <w:rPr>
          <w:rFonts w:cs="Arial"/>
          <w:sz w:val="24"/>
          <w:szCs w:val="24"/>
        </w:rPr>
      </w:pPr>
      <w:r w:rsidRPr="00B87B69">
        <w:rPr>
          <w:rFonts w:cs="Arial"/>
          <w:sz w:val="24"/>
          <w:szCs w:val="24"/>
        </w:rPr>
        <w:t>La gráfica presenta una comparación entre el avance logrado por la entidad, el avance objetivo y el avance total posible.</w:t>
      </w:r>
    </w:p>
    <w:p w14:paraId="5B40B968" w14:textId="49F19E27" w:rsidR="00596C8B" w:rsidRDefault="00596C8B" w:rsidP="00121DAE">
      <w:pPr>
        <w:spacing w:after="0"/>
        <w:jc w:val="both"/>
        <w:rPr>
          <w:rFonts w:cs="Arial"/>
          <w:sz w:val="22"/>
        </w:rPr>
      </w:pPr>
    </w:p>
    <w:p w14:paraId="554D214C" w14:textId="5823BE9C" w:rsidR="00596C8B" w:rsidRDefault="003B72ED" w:rsidP="003B72ED">
      <w:pPr>
        <w:spacing w:after="0"/>
        <w:jc w:val="center"/>
        <w:rPr>
          <w:rFonts w:cs="Arial"/>
          <w:sz w:val="22"/>
        </w:rPr>
      </w:pPr>
      <w:r>
        <w:rPr>
          <w:noProof/>
          <w:lang w:eastAsia="es-CO"/>
        </w:rPr>
        <w:drawing>
          <wp:inline distT="0" distB="0" distL="0" distR="0" wp14:anchorId="6E543C63" wp14:editId="4DA52B8C">
            <wp:extent cx="4729040" cy="3968786"/>
            <wp:effectExtent l="0" t="0" r="0" b="0"/>
            <wp:docPr id="9" name="Gráfico 9" descr="Se presenta de manera grafica barras acumulativas el estado del ciclo del Sistema de Gestión de Seguridad de la Información en cada una de sus fases: Planificación, Implementación, Evaluación y Desempeño y Mejora Continua.">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F8A6C7B-34A5-443D-A15F-8E73E7EE5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6869E6" w14:textId="4D2194F0" w:rsidR="00706AE1" w:rsidRDefault="00706AE1" w:rsidP="00706AE1">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4.</w:t>
      </w:r>
      <w:r w:rsidRPr="000D72FA">
        <w:rPr>
          <w:rFonts w:eastAsia="Arial" w:cs="Arial"/>
          <w:b/>
          <w:bCs/>
          <w:sz w:val="16"/>
          <w:szCs w:val="16"/>
          <w:lang w:val="es-ES" w:eastAsia="es-ES" w:bidi="es-ES"/>
        </w:rPr>
        <w:t xml:space="preserve"> </w:t>
      </w:r>
      <w:r>
        <w:rPr>
          <w:rFonts w:cs="Arial"/>
          <w:b/>
          <w:bCs/>
          <w:sz w:val="16"/>
          <w:szCs w:val="16"/>
        </w:rPr>
        <w:t>Avance Ciclo de Funcionamiento del Modelo de Operación</w:t>
      </w:r>
    </w:p>
    <w:p w14:paraId="6BDCC300" w14:textId="77777777" w:rsidR="00706AE1" w:rsidRDefault="00706AE1" w:rsidP="00121DAE">
      <w:pPr>
        <w:spacing w:after="0"/>
        <w:jc w:val="both"/>
        <w:rPr>
          <w:rFonts w:eastAsiaTheme="majorEastAsia" w:cs="Arial"/>
          <w:b/>
          <w:sz w:val="22"/>
        </w:rPr>
      </w:pPr>
    </w:p>
    <w:p w14:paraId="3BBBF2D6" w14:textId="351FBFAB" w:rsidR="00596C8B" w:rsidRDefault="00706AE1" w:rsidP="00706AE1">
      <w:pPr>
        <w:pStyle w:val="Ttulo1"/>
        <w:numPr>
          <w:ilvl w:val="1"/>
          <w:numId w:val="7"/>
        </w:numPr>
        <w:tabs>
          <w:tab w:val="left" w:pos="284"/>
        </w:tabs>
        <w:spacing w:line="240" w:lineRule="auto"/>
        <w:rPr>
          <w:rFonts w:cs="Arial"/>
          <w:sz w:val="22"/>
          <w:szCs w:val="22"/>
        </w:rPr>
      </w:pPr>
      <w:bookmarkStart w:id="26" w:name="_Toc91235593"/>
      <w:r w:rsidRPr="00706AE1">
        <w:rPr>
          <w:rFonts w:cs="Arial"/>
          <w:sz w:val="22"/>
          <w:szCs w:val="22"/>
        </w:rPr>
        <w:lastRenderedPageBreak/>
        <w:t>NIVEL DE MADUREZ</w:t>
      </w:r>
      <w:bookmarkEnd w:id="26"/>
    </w:p>
    <w:p w14:paraId="610E6855" w14:textId="00C56A90" w:rsidR="00706AE1" w:rsidRPr="00706AE1" w:rsidRDefault="00706AE1" w:rsidP="00706AE1">
      <w:pPr>
        <w:spacing w:after="0"/>
        <w:jc w:val="both"/>
        <w:rPr>
          <w:rFonts w:cs="Arial"/>
          <w:sz w:val="22"/>
        </w:rPr>
      </w:pPr>
    </w:p>
    <w:p w14:paraId="06886361" w14:textId="77777777" w:rsidR="00706AE1" w:rsidRPr="00B87B69" w:rsidRDefault="00706AE1" w:rsidP="00526083">
      <w:pPr>
        <w:spacing w:after="0" w:line="360" w:lineRule="auto"/>
        <w:jc w:val="both"/>
        <w:rPr>
          <w:rFonts w:cs="Arial"/>
          <w:sz w:val="24"/>
          <w:szCs w:val="24"/>
        </w:rPr>
      </w:pPr>
      <w:r w:rsidRPr="00B87B69">
        <w:rPr>
          <w:rFonts w:cs="Arial"/>
          <w:sz w:val="24"/>
          <w:szCs w:val="24"/>
        </w:rPr>
        <w:t xml:space="preserve">La madurez de la seguridad y privacidad de la información incluye los controles tanto administrativos como técnicos, la competencia técnica de los recursos informáticos, los procesos y las prácticas sostenibles, así como la eficiencia de los controles establecidos al interior de la entidad. </w:t>
      </w:r>
    </w:p>
    <w:p w14:paraId="2D474EFC" w14:textId="77777777" w:rsidR="00706AE1" w:rsidRPr="00B87B69" w:rsidRDefault="00706AE1" w:rsidP="00526083">
      <w:pPr>
        <w:spacing w:after="0" w:line="360" w:lineRule="auto"/>
        <w:jc w:val="both"/>
        <w:rPr>
          <w:rFonts w:cs="Arial"/>
          <w:sz w:val="24"/>
          <w:szCs w:val="24"/>
        </w:rPr>
      </w:pPr>
    </w:p>
    <w:p w14:paraId="1167BAD7" w14:textId="77777777" w:rsidR="00E04F14" w:rsidRPr="00B87B69" w:rsidRDefault="00706AE1" w:rsidP="00526083">
      <w:pPr>
        <w:spacing w:after="0" w:line="360" w:lineRule="auto"/>
        <w:jc w:val="both"/>
        <w:rPr>
          <w:rFonts w:cs="Arial"/>
          <w:sz w:val="24"/>
          <w:szCs w:val="24"/>
        </w:rPr>
      </w:pPr>
      <w:r w:rsidRPr="00B87B69">
        <w:rPr>
          <w:rFonts w:cs="Arial"/>
          <w:sz w:val="24"/>
          <w:szCs w:val="24"/>
        </w:rPr>
        <w:t xml:space="preserve">La madurez de la seguridad se puede medir únicamente a través de la capacidad en que la entidad utiliza de forma eficaz y eficiente los recursos disponibles para el apoyo de las funciones de forma que se cree un nivel de seguridad sostenible. Para ello debe establecerse una línea de partida de la madurez de la seguridad y usarse para definir los procesos en las que centra las actividades de seguridad de la información de la entidad, el nivel de madurez se identificó mediante el diligenciamiento del Instrumento de Evaluación MSPI evidenciado en la componente denominada madurez MSPI, que permitió identificar el estado actual que cuenta la entidad con respecto al Modelo de Seguridad y Privacidad de la Información y se identificaron requisitos que en su mayoría han sido previamente evaluados en los componentes Administrativas, Técnicas y PHVA. </w:t>
      </w:r>
    </w:p>
    <w:p w14:paraId="2C7DD341" w14:textId="77777777" w:rsidR="00E04F14" w:rsidRPr="00B87B69" w:rsidRDefault="00E04F14" w:rsidP="00526083">
      <w:pPr>
        <w:spacing w:after="0" w:line="360" w:lineRule="auto"/>
        <w:jc w:val="both"/>
        <w:rPr>
          <w:rFonts w:cs="Arial"/>
          <w:sz w:val="24"/>
          <w:szCs w:val="24"/>
        </w:rPr>
      </w:pPr>
    </w:p>
    <w:p w14:paraId="649A612E" w14:textId="41BEEC71" w:rsidR="00706AE1" w:rsidRPr="00B87B69" w:rsidRDefault="00706AE1" w:rsidP="00526083">
      <w:pPr>
        <w:spacing w:after="0" w:line="360" w:lineRule="auto"/>
        <w:jc w:val="both"/>
        <w:rPr>
          <w:rFonts w:cs="Arial"/>
          <w:sz w:val="24"/>
          <w:szCs w:val="24"/>
        </w:rPr>
      </w:pPr>
      <w:r w:rsidRPr="00B87B69">
        <w:rPr>
          <w:rFonts w:cs="Arial"/>
          <w:sz w:val="24"/>
          <w:szCs w:val="24"/>
        </w:rPr>
        <w:t xml:space="preserve">En el resultado obtenido al diligenciar la herramienta Instrumento de Evaluación MSPI, la </w:t>
      </w:r>
      <w:r w:rsidRPr="00B87B69">
        <w:rPr>
          <w:rFonts w:cs="Arial"/>
          <w:b/>
          <w:bCs/>
          <w:sz w:val="24"/>
          <w:szCs w:val="24"/>
        </w:rPr>
        <w:t>UAECOB</w:t>
      </w:r>
      <w:r w:rsidRPr="00B87B69">
        <w:rPr>
          <w:rFonts w:cs="Arial"/>
          <w:sz w:val="24"/>
          <w:szCs w:val="24"/>
        </w:rPr>
        <w:t xml:space="preserve"> evidencia que la entidad se encuentra en un nivel “Repetible” de madurez y de cumplimiento de acuerdo con la implementación del Modelo de Seguridad y Privacidad de la Información. </w:t>
      </w:r>
    </w:p>
    <w:p w14:paraId="548192E7" w14:textId="09ED7852" w:rsidR="00BE6824" w:rsidRPr="00B87B69" w:rsidRDefault="00BE6824" w:rsidP="00526083">
      <w:pPr>
        <w:spacing w:after="0" w:line="360" w:lineRule="auto"/>
        <w:jc w:val="both"/>
        <w:rPr>
          <w:rFonts w:cs="Arial"/>
          <w:sz w:val="24"/>
          <w:szCs w:val="24"/>
        </w:rPr>
      </w:pPr>
    </w:p>
    <w:p w14:paraId="0E521C66" w14:textId="212F58B0" w:rsidR="00BE6824" w:rsidRDefault="00BE6824" w:rsidP="00526083">
      <w:pPr>
        <w:spacing w:after="0" w:line="360" w:lineRule="auto"/>
        <w:jc w:val="both"/>
        <w:rPr>
          <w:rFonts w:cs="Arial"/>
          <w:sz w:val="24"/>
          <w:szCs w:val="24"/>
        </w:rPr>
      </w:pPr>
      <w:r w:rsidRPr="00B87B69">
        <w:rPr>
          <w:rFonts w:cs="Arial"/>
          <w:sz w:val="24"/>
          <w:szCs w:val="24"/>
        </w:rPr>
        <w:t>Para alcanzar el nivel de optimizado se debe diseñar un plan de trabajo con las brechas identificadas y así actualizar, diseñar y revisar los controles que actualmente se encuentran en operación para la vigencia 2021 – 2024.</w:t>
      </w:r>
    </w:p>
    <w:p w14:paraId="77290B3F" w14:textId="18C98196" w:rsidR="00DE4DD6" w:rsidRDefault="0058395E" w:rsidP="00BE6824">
      <w:pPr>
        <w:spacing w:after="0"/>
        <w:jc w:val="both"/>
        <w:rPr>
          <w:rFonts w:cs="Arial"/>
          <w:sz w:val="22"/>
        </w:rPr>
      </w:pPr>
      <w:r>
        <w:rPr>
          <w:rFonts w:cs="Arial"/>
          <w:noProof/>
          <w:sz w:val="22"/>
          <w:lang w:eastAsia="es-CO"/>
        </w:rPr>
        <w:lastRenderedPageBreak/>
        <w:drawing>
          <wp:inline distT="0" distB="0" distL="0" distR="0" wp14:anchorId="237374F5" wp14:editId="6B7FD73B">
            <wp:extent cx="5287340" cy="1163782"/>
            <wp:effectExtent l="0" t="0" r="0" b="0"/>
            <wp:docPr id="2" name="Imagen 2" title="Flujo de años para optimizacion d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4384" cy="1167533"/>
                    </a:xfrm>
                    <a:prstGeom prst="rect">
                      <a:avLst/>
                    </a:prstGeom>
                    <a:noFill/>
                    <a:ln>
                      <a:noFill/>
                    </a:ln>
                  </pic:spPr>
                </pic:pic>
              </a:graphicData>
            </a:graphic>
          </wp:inline>
        </w:drawing>
      </w:r>
    </w:p>
    <w:p w14:paraId="370D3F0B" w14:textId="20BE7281" w:rsidR="00096933" w:rsidRPr="00703B9B" w:rsidRDefault="00096933" w:rsidP="00BE6824">
      <w:pPr>
        <w:spacing w:after="0"/>
        <w:jc w:val="both"/>
        <w:rPr>
          <w:rFonts w:cs="Arial"/>
          <w:sz w:val="22"/>
        </w:rPr>
      </w:pPr>
    </w:p>
    <w:p w14:paraId="762D9171" w14:textId="05D2DF3B" w:rsidR="00BE6824" w:rsidRDefault="00BE6824" w:rsidP="00706AE1">
      <w:pPr>
        <w:spacing w:after="0"/>
        <w:jc w:val="both"/>
        <w:rPr>
          <w:rFonts w:cs="Arial"/>
          <w:sz w:val="22"/>
        </w:rPr>
      </w:pPr>
    </w:p>
    <w:p w14:paraId="0086DAEB" w14:textId="6BA1C400" w:rsidR="00BE6824" w:rsidRDefault="00096933" w:rsidP="00096933">
      <w:pPr>
        <w:spacing w:after="0"/>
        <w:jc w:val="center"/>
        <w:rPr>
          <w:rFonts w:cs="Arial"/>
          <w:sz w:val="22"/>
        </w:rPr>
      </w:pPr>
      <w:r>
        <w:rPr>
          <w:noProof/>
          <w:lang w:eastAsia="es-CO"/>
        </w:rPr>
        <w:drawing>
          <wp:inline distT="0" distB="0" distL="0" distR="0" wp14:anchorId="37E92511" wp14:editId="348474E1">
            <wp:extent cx="6059541" cy="2286000"/>
            <wp:effectExtent l="0" t="0" r="0" b="0"/>
            <wp:docPr id="1" name="Imagen 1" descr="Imagen que representa los diferentes niveles de madurez de un proceso:&#10;Inexistente: No existe control o buena practica.&#10;Inicial: Se presenta preocupacion por hacer algo al respecto.&#10;Repetible: Se realiza control cuando se requiere.&#10;Definido: Siempre se realiza control, existe procedimiento y lo ejecutan de manera frecuente.&#10;Administrado: Existe un responsable y ejecuta el control con la frecuencia apropiada. Se establecen metricas de cumplimiento.&#10;Optimizado: Se realizan planes de accion sobre los resultados de las met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representa los diferentes niveles de madurez de un proceso:&#10;Inexistente: No existe control o buena practica.&#10;Inicial: Se presenta preocupacion por hacer algo al respecto.&#10;Repetible: Se realiza control cuando se requiere.&#10;Definido: Siempre se realiza control, existe procedimiento y lo ejecutan de manera frecuente.&#10;Administrado: Existe un responsable y ejecuta el control con la frecuencia apropiada. Se establecen metricas de cumplimiento.&#10;Optimizado: Se realizan planes de accion sobre los resultados de las metricas."/>
                    <pic:cNvPicPr/>
                  </pic:nvPicPr>
                  <pic:blipFill>
                    <a:blip r:embed="rId21"/>
                    <a:stretch>
                      <a:fillRect/>
                    </a:stretch>
                  </pic:blipFill>
                  <pic:spPr>
                    <a:xfrm>
                      <a:off x="0" y="0"/>
                      <a:ext cx="6062837" cy="2287244"/>
                    </a:xfrm>
                    <a:prstGeom prst="rect">
                      <a:avLst/>
                    </a:prstGeom>
                  </pic:spPr>
                </pic:pic>
              </a:graphicData>
            </a:graphic>
          </wp:inline>
        </w:drawing>
      </w:r>
    </w:p>
    <w:p w14:paraId="681440D8" w14:textId="6C08815F" w:rsidR="00096933" w:rsidRDefault="00096933" w:rsidP="00706AE1">
      <w:pPr>
        <w:spacing w:after="0"/>
        <w:jc w:val="both"/>
        <w:rPr>
          <w:rFonts w:cs="Arial"/>
          <w:sz w:val="22"/>
        </w:rPr>
      </w:pPr>
    </w:p>
    <w:p w14:paraId="7ACE7355" w14:textId="68DC5F9F" w:rsidR="00F65CE4" w:rsidRDefault="00F65CE4" w:rsidP="000A6FE8">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5.</w:t>
      </w:r>
      <w:r w:rsidRPr="000D72FA">
        <w:rPr>
          <w:rFonts w:eastAsia="Arial" w:cs="Arial"/>
          <w:b/>
          <w:bCs/>
          <w:sz w:val="16"/>
          <w:szCs w:val="16"/>
          <w:lang w:val="es-ES" w:eastAsia="es-ES" w:bidi="es-ES"/>
        </w:rPr>
        <w:t xml:space="preserve"> </w:t>
      </w:r>
      <w:r>
        <w:rPr>
          <w:rFonts w:cs="Arial"/>
          <w:b/>
          <w:bCs/>
          <w:sz w:val="16"/>
          <w:szCs w:val="16"/>
        </w:rPr>
        <w:t>Estado actual y proyección del nivel de madurez</w:t>
      </w:r>
    </w:p>
    <w:p w14:paraId="29E55453" w14:textId="77777777" w:rsidR="000C52DE" w:rsidRDefault="000C52DE" w:rsidP="00CF095E">
      <w:pPr>
        <w:pStyle w:val="Textoindependiente"/>
        <w:jc w:val="both"/>
        <w:rPr>
          <w:sz w:val="22"/>
          <w:szCs w:val="22"/>
        </w:rPr>
      </w:pPr>
    </w:p>
    <w:p w14:paraId="14487B14" w14:textId="22D92C4A" w:rsidR="000C52DE" w:rsidRDefault="000C52DE" w:rsidP="00CF095E">
      <w:pPr>
        <w:pStyle w:val="Textoindependiente"/>
        <w:jc w:val="both"/>
        <w:rPr>
          <w:sz w:val="22"/>
          <w:szCs w:val="22"/>
        </w:rPr>
      </w:pPr>
    </w:p>
    <w:p w14:paraId="0084E349" w14:textId="4255272A" w:rsidR="00745D69" w:rsidRPr="00745D69" w:rsidRDefault="00703B9B" w:rsidP="00CF095E">
      <w:pPr>
        <w:pStyle w:val="Ttulo1"/>
        <w:spacing w:before="0" w:line="240" w:lineRule="auto"/>
        <w:ind w:left="142"/>
        <w:jc w:val="both"/>
        <w:rPr>
          <w:rFonts w:cs="Arial"/>
          <w:sz w:val="22"/>
          <w:szCs w:val="22"/>
        </w:rPr>
      </w:pPr>
      <w:bookmarkStart w:id="27" w:name="_Toc91235594"/>
      <w:r>
        <w:rPr>
          <w:rFonts w:cs="Arial"/>
          <w:sz w:val="22"/>
          <w:szCs w:val="22"/>
        </w:rPr>
        <w:t>9</w:t>
      </w:r>
      <w:commentRangeStart w:id="28"/>
      <w:r w:rsidR="00745D69">
        <w:rPr>
          <w:rFonts w:cs="Arial"/>
          <w:sz w:val="22"/>
          <w:szCs w:val="22"/>
        </w:rPr>
        <w:t>.</w:t>
      </w:r>
      <w:r w:rsidR="00745D69" w:rsidRPr="00B80F56">
        <w:rPr>
          <w:rFonts w:cs="Arial"/>
          <w:sz w:val="22"/>
          <w:szCs w:val="22"/>
        </w:rPr>
        <w:t xml:space="preserve"> PLAN DE SEGURIDAD Y PRIVACIDAD DE LA INFORMACIÓN</w:t>
      </w:r>
      <w:commentRangeEnd w:id="28"/>
      <w:r w:rsidR="00C26F4B">
        <w:rPr>
          <w:rStyle w:val="Refdecomentario"/>
          <w:rFonts w:eastAsiaTheme="minorHAnsi" w:cstheme="minorBidi"/>
          <w:b w:val="0"/>
        </w:rPr>
        <w:commentReference w:id="28"/>
      </w:r>
      <w:bookmarkEnd w:id="27"/>
    </w:p>
    <w:p w14:paraId="5555E0E8" w14:textId="5AA1F529" w:rsidR="00745D69" w:rsidRDefault="00745D69" w:rsidP="00CF095E">
      <w:pPr>
        <w:pStyle w:val="Textoindependiente"/>
        <w:jc w:val="both"/>
        <w:rPr>
          <w:sz w:val="22"/>
          <w:szCs w:val="22"/>
        </w:rPr>
      </w:pPr>
    </w:p>
    <w:p w14:paraId="4787D00F" w14:textId="3E45AFE5" w:rsidR="00324D98" w:rsidRPr="00B87B69" w:rsidRDefault="004F38B9" w:rsidP="00526083">
      <w:pPr>
        <w:pStyle w:val="Textoindependiente"/>
        <w:spacing w:line="360" w:lineRule="auto"/>
        <w:jc w:val="both"/>
        <w:rPr>
          <w:sz w:val="24"/>
          <w:szCs w:val="24"/>
        </w:rPr>
      </w:pPr>
      <w:r w:rsidRPr="00B87B69">
        <w:rPr>
          <w:sz w:val="24"/>
          <w:szCs w:val="24"/>
        </w:rPr>
        <w:t>Se</w:t>
      </w:r>
      <w:r w:rsidR="00B56633" w:rsidRPr="00B87B69">
        <w:rPr>
          <w:sz w:val="24"/>
          <w:szCs w:val="24"/>
        </w:rPr>
        <w:t xml:space="preserve"> presentan las características de cada uno de los niveles de </w:t>
      </w:r>
      <w:r w:rsidR="00F60097" w:rsidRPr="00B87B69">
        <w:rPr>
          <w:sz w:val="24"/>
          <w:szCs w:val="24"/>
        </w:rPr>
        <w:t>madurez del</w:t>
      </w:r>
      <w:r w:rsidR="005327B1" w:rsidRPr="00B87B69">
        <w:rPr>
          <w:sz w:val="24"/>
          <w:szCs w:val="24"/>
        </w:rPr>
        <w:t xml:space="preserve"> Modelo de Seguridad y Privacidad de la Información</w:t>
      </w:r>
      <w:r w:rsidR="000C52DE" w:rsidRPr="00B87B69">
        <w:rPr>
          <w:sz w:val="24"/>
          <w:szCs w:val="24"/>
        </w:rPr>
        <w:t xml:space="preserve"> sumando </w:t>
      </w:r>
      <w:r w:rsidR="004406A1" w:rsidRPr="00B87B69">
        <w:rPr>
          <w:sz w:val="24"/>
          <w:szCs w:val="24"/>
        </w:rPr>
        <w:t>en las dos últimas columnas el tiempo estimado en meses y la correspondiente vigencia en la que se adelantaran las actividades asociadas a cada nivel de madurez.</w:t>
      </w:r>
    </w:p>
    <w:p w14:paraId="1279B8B7" w14:textId="4952B954" w:rsidR="007568F2" w:rsidRDefault="007568F2" w:rsidP="00CF095E">
      <w:pPr>
        <w:pStyle w:val="Textoindependiente"/>
        <w:jc w:val="both"/>
        <w:rPr>
          <w:sz w:val="22"/>
          <w:szCs w:val="22"/>
        </w:rPr>
      </w:pPr>
    </w:p>
    <w:p w14:paraId="4D989C08" w14:textId="77777777" w:rsidR="007568F2" w:rsidRPr="00B80F56" w:rsidRDefault="007568F2" w:rsidP="00CF095E">
      <w:pPr>
        <w:pStyle w:val="Textoindependiente"/>
        <w:jc w:val="both"/>
        <w:rPr>
          <w:sz w:val="22"/>
          <w:szCs w:val="22"/>
        </w:rPr>
      </w:pPr>
    </w:p>
    <w:p w14:paraId="51621B56" w14:textId="79AB243C" w:rsidR="2DD5E730" w:rsidRPr="00B51F2A" w:rsidRDefault="007568F2" w:rsidP="2DD5E730">
      <w:pPr>
        <w:pStyle w:val="Textoindependiente"/>
        <w:jc w:val="both"/>
        <w:rPr>
          <w:b/>
          <w:bCs/>
          <w:u w:val="single"/>
        </w:rPr>
      </w:pPr>
      <w:r w:rsidRPr="00B51F2A">
        <w:rPr>
          <w:b/>
          <w:bCs/>
          <w:u w:val="single"/>
        </w:rPr>
        <w:t>ACTIVIDADES PARA EL AÑO 2021</w:t>
      </w:r>
    </w:p>
    <w:p w14:paraId="110ADA78" w14:textId="70540049" w:rsidR="007568F2" w:rsidRDefault="007568F2" w:rsidP="2DD5E730">
      <w:pPr>
        <w:pStyle w:val="Textoindependiente"/>
        <w:jc w:val="both"/>
      </w:pPr>
    </w:p>
    <w:tbl>
      <w:tblPr>
        <w:tblStyle w:val="Tablanormal1"/>
        <w:tblW w:w="9634" w:type="dxa"/>
        <w:tblLook w:val="04A0" w:firstRow="1" w:lastRow="0" w:firstColumn="1" w:lastColumn="0" w:noHBand="0" w:noVBand="1"/>
        <w:tblCaption w:val="Tabla de actividades para el año 2021"/>
        <w:tblDescription w:val="Tabla con diferentes seccion de acuerdo a cada fase:"/>
      </w:tblPr>
      <w:tblGrid>
        <w:gridCol w:w="571"/>
        <w:gridCol w:w="3960"/>
        <w:gridCol w:w="1985"/>
        <w:gridCol w:w="3118"/>
      </w:tblGrid>
      <w:tr w:rsidR="00DA261F" w:rsidRPr="00DA261F" w14:paraId="353EFADF" w14:textId="77777777" w:rsidTr="00AA231B">
        <w:trPr>
          <w:cnfStyle w:val="100000000000" w:firstRow="1" w:lastRow="0" w:firstColumn="0" w:lastColumn="0" w:oddVBand="0" w:evenVBand="0" w:oddHBand="0" w:evenHBand="0" w:firstRowFirstColumn="0" w:firstRowLastColumn="0" w:lastRowFirstColumn="0" w:lastRowLastColumn="0"/>
          <w:trHeight w:val="858"/>
          <w:tblHeader/>
        </w:trPr>
        <w:tc>
          <w:tcPr>
            <w:cnfStyle w:val="001000000000" w:firstRow="0" w:lastRow="0" w:firstColumn="1" w:lastColumn="0" w:oddVBand="0" w:evenVBand="0" w:oddHBand="0" w:evenHBand="0" w:firstRowFirstColumn="0" w:firstRowLastColumn="0" w:lastRowFirstColumn="0" w:lastRowLastColumn="0"/>
            <w:tcW w:w="571" w:type="dxa"/>
            <w:hideMark/>
          </w:tcPr>
          <w:p w14:paraId="0254E339" w14:textId="77777777" w:rsidR="00DA261F" w:rsidRPr="00DA261F" w:rsidRDefault="00DA261F" w:rsidP="00DA261F">
            <w:pPr>
              <w:rPr>
                <w:rFonts w:eastAsia="Times New Roman" w:cs="Arial"/>
                <w:color w:val="000000"/>
                <w:sz w:val="22"/>
                <w:lang w:eastAsia="es-CO"/>
              </w:rPr>
            </w:pPr>
            <w:r w:rsidRPr="00DA261F">
              <w:rPr>
                <w:rFonts w:eastAsia="Times New Roman" w:cs="Arial"/>
                <w:color w:val="000000"/>
                <w:sz w:val="22"/>
                <w:lang w:eastAsia="es-CO"/>
              </w:rPr>
              <w:lastRenderedPageBreak/>
              <w:t>No.</w:t>
            </w:r>
          </w:p>
        </w:tc>
        <w:tc>
          <w:tcPr>
            <w:tcW w:w="3960" w:type="dxa"/>
            <w:hideMark/>
          </w:tcPr>
          <w:p w14:paraId="0D9DC2D3" w14:textId="77777777" w:rsidR="00DA261F" w:rsidRPr="00DA261F" w:rsidRDefault="00DA261F" w:rsidP="00DA261F">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DA261F">
              <w:rPr>
                <w:rFonts w:eastAsia="Times New Roman" w:cs="Arial"/>
                <w:color w:val="000000"/>
                <w:sz w:val="22"/>
                <w:lang w:eastAsia="es-CO"/>
              </w:rPr>
              <w:t>Actividad</w:t>
            </w:r>
          </w:p>
        </w:tc>
        <w:tc>
          <w:tcPr>
            <w:tcW w:w="1985" w:type="dxa"/>
            <w:hideMark/>
          </w:tcPr>
          <w:p w14:paraId="7847C635" w14:textId="77777777" w:rsidR="00DA261F" w:rsidRPr="00DA261F" w:rsidRDefault="00DA261F" w:rsidP="00DA261F">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DA261F">
              <w:rPr>
                <w:rFonts w:eastAsia="Times New Roman" w:cs="Arial"/>
                <w:color w:val="000000"/>
                <w:sz w:val="22"/>
                <w:lang w:eastAsia="es-CO"/>
              </w:rPr>
              <w:t xml:space="preserve">Fecha fin Estimada </w:t>
            </w:r>
          </w:p>
        </w:tc>
        <w:tc>
          <w:tcPr>
            <w:tcW w:w="3118" w:type="dxa"/>
            <w:hideMark/>
          </w:tcPr>
          <w:p w14:paraId="748BE0E1" w14:textId="77777777" w:rsidR="00DA261F" w:rsidRPr="00DA261F" w:rsidRDefault="00DA261F" w:rsidP="00DA261F">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DA261F">
              <w:rPr>
                <w:rFonts w:eastAsia="Times New Roman" w:cs="Arial"/>
                <w:color w:val="000000"/>
                <w:sz w:val="22"/>
                <w:lang w:eastAsia="es-CO"/>
              </w:rPr>
              <w:t>Producto o entregable</w:t>
            </w:r>
          </w:p>
        </w:tc>
      </w:tr>
      <w:tr w:rsidR="00DA261F" w:rsidRPr="00DA261F" w14:paraId="40CB8ACA" w14:textId="77777777" w:rsidTr="00DA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4C2AFC7A" w14:textId="77777777" w:rsidR="00DA261F" w:rsidRPr="00DA261F" w:rsidRDefault="00DA261F" w:rsidP="00DA261F">
            <w:pPr>
              <w:rPr>
                <w:rFonts w:eastAsia="Times New Roman" w:cs="Arial"/>
                <w:color w:val="000000"/>
                <w:sz w:val="22"/>
                <w:lang w:eastAsia="es-CO"/>
              </w:rPr>
            </w:pPr>
            <w:r w:rsidRPr="00DA261F">
              <w:rPr>
                <w:rFonts w:eastAsia="Times New Roman" w:cs="Arial"/>
                <w:color w:val="000000"/>
                <w:sz w:val="22"/>
                <w:lang w:eastAsia="es-CO"/>
              </w:rPr>
              <w:t>1</w:t>
            </w:r>
          </w:p>
        </w:tc>
        <w:tc>
          <w:tcPr>
            <w:tcW w:w="3960" w:type="dxa"/>
            <w:hideMark/>
          </w:tcPr>
          <w:p w14:paraId="2824A864"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lang w:eastAsia="es-CO"/>
              </w:rPr>
            </w:pPr>
            <w:r w:rsidRPr="00DA261F">
              <w:rPr>
                <w:rFonts w:eastAsia="Times New Roman" w:cs="Arial"/>
                <w:b/>
                <w:bCs/>
                <w:color w:val="000000"/>
                <w:sz w:val="22"/>
                <w:lang w:eastAsia="es-CO"/>
              </w:rPr>
              <w:t>PLANEACIÓN SGSI</w:t>
            </w:r>
          </w:p>
        </w:tc>
        <w:tc>
          <w:tcPr>
            <w:tcW w:w="1985" w:type="dxa"/>
            <w:hideMark/>
          </w:tcPr>
          <w:p w14:paraId="215CD687"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lang w:eastAsia="es-CO"/>
              </w:rPr>
            </w:pPr>
            <w:r w:rsidRPr="00DA261F">
              <w:rPr>
                <w:rFonts w:eastAsia="Times New Roman" w:cs="Arial"/>
                <w:b/>
                <w:bCs/>
                <w:color w:val="000000"/>
                <w:sz w:val="22"/>
                <w:lang w:eastAsia="es-CO"/>
              </w:rPr>
              <w:t> </w:t>
            </w:r>
          </w:p>
        </w:tc>
        <w:tc>
          <w:tcPr>
            <w:tcW w:w="3118" w:type="dxa"/>
            <w:hideMark/>
          </w:tcPr>
          <w:p w14:paraId="019EB67D"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lang w:eastAsia="es-CO"/>
              </w:rPr>
            </w:pPr>
            <w:r w:rsidRPr="00DA261F">
              <w:rPr>
                <w:rFonts w:eastAsia="Times New Roman" w:cs="Arial"/>
                <w:b/>
                <w:bCs/>
                <w:color w:val="000000"/>
                <w:sz w:val="22"/>
                <w:lang w:eastAsia="es-CO"/>
              </w:rPr>
              <w:t> </w:t>
            </w:r>
          </w:p>
        </w:tc>
      </w:tr>
      <w:tr w:rsidR="00DA261F" w:rsidRPr="00DA261F" w14:paraId="47FD94AC" w14:textId="77777777" w:rsidTr="00DA261F">
        <w:trPr>
          <w:trHeight w:val="1545"/>
        </w:trPr>
        <w:tc>
          <w:tcPr>
            <w:cnfStyle w:val="001000000000" w:firstRow="0" w:lastRow="0" w:firstColumn="1" w:lastColumn="0" w:oddVBand="0" w:evenVBand="0" w:oddHBand="0" w:evenHBand="0" w:firstRowFirstColumn="0" w:firstRowLastColumn="0" w:lastRowFirstColumn="0" w:lastRowLastColumn="0"/>
            <w:tcW w:w="571" w:type="dxa"/>
            <w:hideMark/>
          </w:tcPr>
          <w:p w14:paraId="5B9835C2"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1.1</w:t>
            </w:r>
          </w:p>
        </w:tc>
        <w:tc>
          <w:tcPr>
            <w:tcW w:w="3960" w:type="dxa"/>
            <w:hideMark/>
          </w:tcPr>
          <w:p w14:paraId="795338A0"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Aprobar Manual de Políticas de Seguridad y Privacidad de la Información.</w:t>
            </w:r>
          </w:p>
        </w:tc>
        <w:tc>
          <w:tcPr>
            <w:tcW w:w="1985" w:type="dxa"/>
            <w:hideMark/>
          </w:tcPr>
          <w:p w14:paraId="08B05A93"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 trimestre 2021</w:t>
            </w:r>
          </w:p>
        </w:tc>
        <w:tc>
          <w:tcPr>
            <w:tcW w:w="3118" w:type="dxa"/>
            <w:hideMark/>
          </w:tcPr>
          <w:p w14:paraId="708F6409"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xml:space="preserve"> Manual de Políticas de Seguridad y Privacidad de la Información</w:t>
            </w:r>
          </w:p>
        </w:tc>
      </w:tr>
      <w:tr w:rsidR="00DA261F" w:rsidRPr="00DA261F" w14:paraId="539FE7FE" w14:textId="77777777" w:rsidTr="00DA261F">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571" w:type="dxa"/>
            <w:hideMark/>
          </w:tcPr>
          <w:p w14:paraId="663D576F"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1.2</w:t>
            </w:r>
          </w:p>
        </w:tc>
        <w:tc>
          <w:tcPr>
            <w:tcW w:w="3960" w:type="dxa"/>
            <w:hideMark/>
          </w:tcPr>
          <w:p w14:paraId="5A502C11"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Definir roles y responsabilidades específicos respecto a la seguridad de la información</w:t>
            </w:r>
          </w:p>
        </w:tc>
        <w:tc>
          <w:tcPr>
            <w:tcW w:w="1985" w:type="dxa"/>
            <w:hideMark/>
          </w:tcPr>
          <w:p w14:paraId="50B773D9"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 trimestre 2021</w:t>
            </w:r>
          </w:p>
        </w:tc>
        <w:tc>
          <w:tcPr>
            <w:tcW w:w="3118" w:type="dxa"/>
            <w:hideMark/>
          </w:tcPr>
          <w:p w14:paraId="28E42659"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Manual Roles y Responsabilidades Seguridad de la Información</w:t>
            </w:r>
          </w:p>
        </w:tc>
      </w:tr>
      <w:tr w:rsidR="00DA261F" w:rsidRPr="00DA261F" w14:paraId="7ECD376E" w14:textId="77777777" w:rsidTr="00DA261F">
        <w:trPr>
          <w:trHeight w:val="1545"/>
        </w:trPr>
        <w:tc>
          <w:tcPr>
            <w:cnfStyle w:val="001000000000" w:firstRow="0" w:lastRow="0" w:firstColumn="1" w:lastColumn="0" w:oddVBand="0" w:evenVBand="0" w:oddHBand="0" w:evenHBand="0" w:firstRowFirstColumn="0" w:firstRowLastColumn="0" w:lastRowFirstColumn="0" w:lastRowLastColumn="0"/>
            <w:tcW w:w="571" w:type="dxa"/>
            <w:hideMark/>
          </w:tcPr>
          <w:p w14:paraId="3893D5F0"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1.3</w:t>
            </w:r>
          </w:p>
        </w:tc>
        <w:tc>
          <w:tcPr>
            <w:tcW w:w="3960" w:type="dxa"/>
            <w:hideMark/>
          </w:tcPr>
          <w:p w14:paraId="1A8329C9"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Elaborar Resolución para adopción de la Política de Seguridad y Privacidad de la Información</w:t>
            </w:r>
          </w:p>
        </w:tc>
        <w:tc>
          <w:tcPr>
            <w:tcW w:w="1985" w:type="dxa"/>
            <w:hideMark/>
          </w:tcPr>
          <w:p w14:paraId="34E6D671"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 Trimestre 2021</w:t>
            </w:r>
          </w:p>
        </w:tc>
        <w:tc>
          <w:tcPr>
            <w:tcW w:w="3118" w:type="dxa"/>
            <w:hideMark/>
          </w:tcPr>
          <w:p w14:paraId="16BD7F66"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Resolución Políticas de Seguridad y Privacidad de la Información</w:t>
            </w:r>
          </w:p>
        </w:tc>
      </w:tr>
      <w:tr w:rsidR="00DA261F" w:rsidRPr="00DA261F" w14:paraId="1593B545" w14:textId="77777777" w:rsidTr="00DA261F">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571" w:type="dxa"/>
            <w:hideMark/>
          </w:tcPr>
          <w:p w14:paraId="21D46CD3"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1.4</w:t>
            </w:r>
          </w:p>
        </w:tc>
        <w:tc>
          <w:tcPr>
            <w:tcW w:w="3960" w:type="dxa"/>
            <w:hideMark/>
          </w:tcPr>
          <w:p w14:paraId="6D5FA9D9"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Actualizar Manual de Políticas de Seguridad y Privacidad de la Información incluyendo roles y responsabilidades, alcance y objetivos de seguridad de la información</w:t>
            </w:r>
          </w:p>
        </w:tc>
        <w:tc>
          <w:tcPr>
            <w:tcW w:w="1985" w:type="dxa"/>
            <w:hideMark/>
          </w:tcPr>
          <w:p w14:paraId="0A03E9D0"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III Trimestre 2021</w:t>
            </w:r>
          </w:p>
        </w:tc>
        <w:tc>
          <w:tcPr>
            <w:tcW w:w="3118" w:type="dxa"/>
            <w:hideMark/>
          </w:tcPr>
          <w:p w14:paraId="532D8D54"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Manual de Políticas de Seguridad y Privacidad de la Información actualizada</w:t>
            </w:r>
          </w:p>
        </w:tc>
      </w:tr>
      <w:tr w:rsidR="00DA261F" w:rsidRPr="00DA261F" w14:paraId="75CC205F" w14:textId="77777777" w:rsidTr="00DA261F">
        <w:trPr>
          <w:trHeight w:val="1128"/>
        </w:trPr>
        <w:tc>
          <w:tcPr>
            <w:cnfStyle w:val="001000000000" w:firstRow="0" w:lastRow="0" w:firstColumn="1" w:lastColumn="0" w:oddVBand="0" w:evenVBand="0" w:oddHBand="0" w:evenHBand="0" w:firstRowFirstColumn="0" w:firstRowLastColumn="0" w:lastRowFirstColumn="0" w:lastRowLastColumn="0"/>
            <w:tcW w:w="571" w:type="dxa"/>
            <w:hideMark/>
          </w:tcPr>
          <w:p w14:paraId="5E9DE52B"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1.5</w:t>
            </w:r>
          </w:p>
        </w:tc>
        <w:tc>
          <w:tcPr>
            <w:tcW w:w="3960" w:type="dxa"/>
            <w:hideMark/>
          </w:tcPr>
          <w:p w14:paraId="6A6D78F0"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Aprobar y publicar el Manual de Políticas de Seguridad y Privacidad de la Información actualizado</w:t>
            </w:r>
          </w:p>
        </w:tc>
        <w:tc>
          <w:tcPr>
            <w:tcW w:w="1985" w:type="dxa"/>
            <w:hideMark/>
          </w:tcPr>
          <w:p w14:paraId="04C5729F"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III Trimestre 2021</w:t>
            </w:r>
          </w:p>
        </w:tc>
        <w:tc>
          <w:tcPr>
            <w:tcW w:w="3118" w:type="dxa"/>
            <w:hideMark/>
          </w:tcPr>
          <w:p w14:paraId="25CAF2AA"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Manual de Políticas de Seguridad y Privacidad de la Información aprobado</w:t>
            </w:r>
          </w:p>
        </w:tc>
      </w:tr>
      <w:tr w:rsidR="00DA261F" w:rsidRPr="00DA261F" w14:paraId="53E16A23" w14:textId="77777777" w:rsidTr="00DA261F">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571" w:type="dxa"/>
            <w:hideMark/>
          </w:tcPr>
          <w:p w14:paraId="3302DAB1"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1.5</w:t>
            </w:r>
          </w:p>
        </w:tc>
        <w:tc>
          <w:tcPr>
            <w:tcW w:w="3960" w:type="dxa"/>
            <w:hideMark/>
          </w:tcPr>
          <w:p w14:paraId="0F8C8DA6"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Aprobar y publicar la resolución para la adopción Manual de Políticas de Seguridad y Privacidad de la Información.</w:t>
            </w:r>
          </w:p>
        </w:tc>
        <w:tc>
          <w:tcPr>
            <w:tcW w:w="1985" w:type="dxa"/>
            <w:hideMark/>
          </w:tcPr>
          <w:p w14:paraId="1E22C883"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III Trimestre 2021</w:t>
            </w:r>
          </w:p>
        </w:tc>
        <w:tc>
          <w:tcPr>
            <w:tcW w:w="3118" w:type="dxa"/>
            <w:hideMark/>
          </w:tcPr>
          <w:p w14:paraId="37730DB3"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Resolución adopción Manual de Políticas de Seguridad y Privacidad de la Información aprobada</w:t>
            </w:r>
          </w:p>
        </w:tc>
      </w:tr>
      <w:tr w:rsidR="00DA261F" w:rsidRPr="00DA261F" w14:paraId="45821111" w14:textId="77777777" w:rsidTr="00DA261F">
        <w:trPr>
          <w:trHeight w:val="525"/>
        </w:trPr>
        <w:tc>
          <w:tcPr>
            <w:cnfStyle w:val="001000000000" w:firstRow="0" w:lastRow="0" w:firstColumn="1" w:lastColumn="0" w:oddVBand="0" w:evenVBand="0" w:oddHBand="0" w:evenHBand="0" w:firstRowFirstColumn="0" w:firstRowLastColumn="0" w:lastRowFirstColumn="0" w:lastRowLastColumn="0"/>
            <w:tcW w:w="571" w:type="dxa"/>
            <w:hideMark/>
          </w:tcPr>
          <w:p w14:paraId="09B19FF4"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2</w:t>
            </w:r>
          </w:p>
        </w:tc>
        <w:tc>
          <w:tcPr>
            <w:tcW w:w="3960" w:type="dxa"/>
            <w:hideMark/>
          </w:tcPr>
          <w:p w14:paraId="7E5201F1"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AUTODIAGNOSTICO MSPI</w:t>
            </w:r>
          </w:p>
        </w:tc>
        <w:tc>
          <w:tcPr>
            <w:tcW w:w="1985" w:type="dxa"/>
            <w:hideMark/>
          </w:tcPr>
          <w:p w14:paraId="2B21847F"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w:t>
            </w:r>
          </w:p>
        </w:tc>
        <w:tc>
          <w:tcPr>
            <w:tcW w:w="3118" w:type="dxa"/>
            <w:hideMark/>
          </w:tcPr>
          <w:p w14:paraId="3FE4BF0C"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w:t>
            </w:r>
          </w:p>
        </w:tc>
      </w:tr>
      <w:tr w:rsidR="00DA261F" w:rsidRPr="00DA261F" w14:paraId="1B1B69E6" w14:textId="77777777" w:rsidTr="00DA261F">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29D58D9F"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lastRenderedPageBreak/>
              <w:t>2.1</w:t>
            </w:r>
          </w:p>
        </w:tc>
        <w:tc>
          <w:tcPr>
            <w:tcW w:w="3960" w:type="dxa"/>
            <w:hideMark/>
          </w:tcPr>
          <w:p w14:paraId="00A6DB71"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Realizar Autodiagnóstico Modelo de Privacidad y Seguridad de la Información - MPSI</w:t>
            </w:r>
          </w:p>
        </w:tc>
        <w:tc>
          <w:tcPr>
            <w:tcW w:w="1985" w:type="dxa"/>
            <w:hideMark/>
          </w:tcPr>
          <w:p w14:paraId="1C3D26E4"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w:t>
            </w:r>
          </w:p>
        </w:tc>
        <w:tc>
          <w:tcPr>
            <w:tcW w:w="3118" w:type="dxa"/>
            <w:hideMark/>
          </w:tcPr>
          <w:p w14:paraId="7109AC14"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Informe Autodiagnóstico diligenciado</w:t>
            </w:r>
          </w:p>
        </w:tc>
      </w:tr>
      <w:tr w:rsidR="00DA261F" w:rsidRPr="00DA261F" w14:paraId="404E5C98" w14:textId="77777777" w:rsidTr="00DA261F">
        <w:trPr>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05BA6AB5"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2.2</w:t>
            </w:r>
          </w:p>
        </w:tc>
        <w:tc>
          <w:tcPr>
            <w:tcW w:w="3960" w:type="dxa"/>
            <w:hideMark/>
          </w:tcPr>
          <w:p w14:paraId="5B9C6689"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Establecer el indicador del avance  de la implementación del Modelo de Seguridad y Privacidad de la Información</w:t>
            </w:r>
          </w:p>
        </w:tc>
        <w:tc>
          <w:tcPr>
            <w:tcW w:w="1985" w:type="dxa"/>
            <w:hideMark/>
          </w:tcPr>
          <w:p w14:paraId="1A168C3C"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w:t>
            </w:r>
          </w:p>
        </w:tc>
        <w:tc>
          <w:tcPr>
            <w:tcW w:w="3118" w:type="dxa"/>
            <w:hideMark/>
          </w:tcPr>
          <w:p w14:paraId="6E0E93F0"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Indicador nivel de madurez MPSI</w:t>
            </w:r>
          </w:p>
        </w:tc>
      </w:tr>
      <w:tr w:rsidR="00DA261F" w:rsidRPr="00DA261F" w14:paraId="3C3D5933" w14:textId="77777777" w:rsidTr="00DA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1942F72E"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3</w:t>
            </w:r>
          </w:p>
        </w:tc>
        <w:tc>
          <w:tcPr>
            <w:tcW w:w="3960" w:type="dxa"/>
            <w:hideMark/>
          </w:tcPr>
          <w:p w14:paraId="39116FE3"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ACTIVOS DE INFORMACIÓN</w:t>
            </w:r>
          </w:p>
        </w:tc>
        <w:tc>
          <w:tcPr>
            <w:tcW w:w="1985" w:type="dxa"/>
            <w:hideMark/>
          </w:tcPr>
          <w:p w14:paraId="6CFE1893"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 </w:t>
            </w:r>
          </w:p>
        </w:tc>
        <w:tc>
          <w:tcPr>
            <w:tcW w:w="3118" w:type="dxa"/>
            <w:hideMark/>
          </w:tcPr>
          <w:p w14:paraId="6B01B9AF"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 </w:t>
            </w:r>
          </w:p>
        </w:tc>
      </w:tr>
      <w:tr w:rsidR="00DA261F" w:rsidRPr="00DA261F" w14:paraId="2570196C" w14:textId="77777777" w:rsidTr="00DA261F">
        <w:trPr>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1893BF4A"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3.1</w:t>
            </w:r>
          </w:p>
        </w:tc>
        <w:tc>
          <w:tcPr>
            <w:tcW w:w="3960" w:type="dxa"/>
            <w:hideMark/>
          </w:tcPr>
          <w:p w14:paraId="771E317A"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Elaborar Manual Clasificación de activos de información</w:t>
            </w:r>
          </w:p>
        </w:tc>
        <w:tc>
          <w:tcPr>
            <w:tcW w:w="1985" w:type="dxa"/>
            <w:hideMark/>
          </w:tcPr>
          <w:p w14:paraId="5C5D0CFB"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 Trimestre 2021</w:t>
            </w:r>
          </w:p>
        </w:tc>
        <w:tc>
          <w:tcPr>
            <w:tcW w:w="3118" w:type="dxa"/>
            <w:hideMark/>
          </w:tcPr>
          <w:p w14:paraId="78C7D62B"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Manual Clasificación activos de información</w:t>
            </w:r>
          </w:p>
        </w:tc>
      </w:tr>
      <w:tr w:rsidR="00DA261F" w:rsidRPr="00DA261F" w14:paraId="6E510A51" w14:textId="77777777" w:rsidTr="00DA261F">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571" w:type="dxa"/>
            <w:hideMark/>
          </w:tcPr>
          <w:p w14:paraId="588C09FE"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3.2</w:t>
            </w:r>
          </w:p>
        </w:tc>
        <w:tc>
          <w:tcPr>
            <w:tcW w:w="3960" w:type="dxa"/>
            <w:hideMark/>
          </w:tcPr>
          <w:p w14:paraId="0F68333D"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Elaborar plan de ejecución  de levantamiento identificación y clasificación AI</w:t>
            </w:r>
          </w:p>
        </w:tc>
        <w:tc>
          <w:tcPr>
            <w:tcW w:w="1985" w:type="dxa"/>
            <w:hideMark/>
          </w:tcPr>
          <w:p w14:paraId="2B825618"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III Trimestre 2021</w:t>
            </w:r>
          </w:p>
        </w:tc>
        <w:tc>
          <w:tcPr>
            <w:tcW w:w="3118" w:type="dxa"/>
            <w:hideMark/>
          </w:tcPr>
          <w:p w14:paraId="422DB3A1"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Plan de ejecución  de levantamiento identificación y clasificación AI</w:t>
            </w:r>
          </w:p>
        </w:tc>
      </w:tr>
      <w:tr w:rsidR="00DA261F" w:rsidRPr="00DA261F" w14:paraId="2CF3DCF3" w14:textId="77777777" w:rsidTr="00DA261F">
        <w:trPr>
          <w:trHeight w:val="706"/>
        </w:trPr>
        <w:tc>
          <w:tcPr>
            <w:cnfStyle w:val="001000000000" w:firstRow="0" w:lastRow="0" w:firstColumn="1" w:lastColumn="0" w:oddVBand="0" w:evenVBand="0" w:oddHBand="0" w:evenHBand="0" w:firstRowFirstColumn="0" w:firstRowLastColumn="0" w:lastRowFirstColumn="0" w:lastRowLastColumn="0"/>
            <w:tcW w:w="571" w:type="dxa"/>
            <w:hideMark/>
          </w:tcPr>
          <w:p w14:paraId="3605B5AB"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3.3</w:t>
            </w:r>
          </w:p>
        </w:tc>
        <w:tc>
          <w:tcPr>
            <w:tcW w:w="3960" w:type="dxa"/>
            <w:hideMark/>
          </w:tcPr>
          <w:p w14:paraId="14173EDC"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Realizar el inventario y clasificación de los activos software, hardware y servicios</w:t>
            </w:r>
          </w:p>
        </w:tc>
        <w:tc>
          <w:tcPr>
            <w:tcW w:w="1985" w:type="dxa"/>
            <w:hideMark/>
          </w:tcPr>
          <w:p w14:paraId="5AD33A50"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III Trimestre 2021</w:t>
            </w:r>
          </w:p>
        </w:tc>
        <w:tc>
          <w:tcPr>
            <w:tcW w:w="3118" w:type="dxa"/>
            <w:hideMark/>
          </w:tcPr>
          <w:p w14:paraId="7470F855"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Matriz inventario de AI software, hardware y servicios</w:t>
            </w:r>
          </w:p>
        </w:tc>
      </w:tr>
      <w:tr w:rsidR="00DA261F" w:rsidRPr="00DA261F" w14:paraId="66CB169F" w14:textId="77777777" w:rsidTr="00DA261F">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22702AB9"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3.4</w:t>
            </w:r>
          </w:p>
        </w:tc>
        <w:tc>
          <w:tcPr>
            <w:tcW w:w="3960" w:type="dxa"/>
            <w:hideMark/>
          </w:tcPr>
          <w:p w14:paraId="4423C9E2"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Realizar el inventario y clasificación de activos de información</w:t>
            </w:r>
          </w:p>
        </w:tc>
        <w:tc>
          <w:tcPr>
            <w:tcW w:w="1985" w:type="dxa"/>
            <w:hideMark/>
          </w:tcPr>
          <w:p w14:paraId="2C04B24D"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4B390D96"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Matriz inventario de Activos de Información</w:t>
            </w:r>
          </w:p>
        </w:tc>
      </w:tr>
      <w:tr w:rsidR="00DA261F" w:rsidRPr="00DA261F" w14:paraId="5B702118" w14:textId="77777777" w:rsidTr="00DA261F">
        <w:trPr>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182FB784"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3.6</w:t>
            </w:r>
          </w:p>
        </w:tc>
        <w:tc>
          <w:tcPr>
            <w:tcW w:w="3960" w:type="dxa"/>
            <w:hideMark/>
          </w:tcPr>
          <w:p w14:paraId="79A0100D"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Aprobación y publicación matriz de activos de información AI</w:t>
            </w:r>
          </w:p>
        </w:tc>
        <w:tc>
          <w:tcPr>
            <w:tcW w:w="1985" w:type="dxa"/>
            <w:hideMark/>
          </w:tcPr>
          <w:p w14:paraId="0C94BF68"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417FB5D9"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Publicación Inventario activos de Información</w:t>
            </w:r>
          </w:p>
        </w:tc>
      </w:tr>
      <w:tr w:rsidR="00DA261F" w:rsidRPr="00DA261F" w14:paraId="6DEA8E75" w14:textId="77777777" w:rsidTr="00DA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77B278B2"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4</w:t>
            </w:r>
          </w:p>
        </w:tc>
        <w:tc>
          <w:tcPr>
            <w:tcW w:w="3960" w:type="dxa"/>
            <w:hideMark/>
          </w:tcPr>
          <w:p w14:paraId="14CD42D9"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IMPLEMENTACIÓN DEL SGSI</w:t>
            </w:r>
          </w:p>
        </w:tc>
        <w:tc>
          <w:tcPr>
            <w:tcW w:w="1985" w:type="dxa"/>
            <w:hideMark/>
          </w:tcPr>
          <w:p w14:paraId="218A2DD0"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 </w:t>
            </w:r>
          </w:p>
        </w:tc>
        <w:tc>
          <w:tcPr>
            <w:tcW w:w="3118" w:type="dxa"/>
            <w:hideMark/>
          </w:tcPr>
          <w:p w14:paraId="4D0C5A21"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 </w:t>
            </w:r>
          </w:p>
        </w:tc>
      </w:tr>
      <w:tr w:rsidR="00DA261F" w:rsidRPr="00DA261F" w14:paraId="76A0277F" w14:textId="77777777" w:rsidTr="00DA261F">
        <w:trPr>
          <w:trHeight w:val="1290"/>
        </w:trPr>
        <w:tc>
          <w:tcPr>
            <w:cnfStyle w:val="001000000000" w:firstRow="0" w:lastRow="0" w:firstColumn="1" w:lastColumn="0" w:oddVBand="0" w:evenVBand="0" w:oddHBand="0" w:evenHBand="0" w:firstRowFirstColumn="0" w:firstRowLastColumn="0" w:lastRowFirstColumn="0" w:lastRowLastColumn="0"/>
            <w:tcW w:w="571" w:type="dxa"/>
            <w:hideMark/>
          </w:tcPr>
          <w:p w14:paraId="5A6822FA"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4.1</w:t>
            </w:r>
          </w:p>
        </w:tc>
        <w:tc>
          <w:tcPr>
            <w:tcW w:w="3960" w:type="dxa"/>
            <w:hideMark/>
          </w:tcPr>
          <w:p w14:paraId="6812B00D"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xml:space="preserve">Revisar y apoyar la actualización Procedimiento Respaldo de la Información </w:t>
            </w:r>
          </w:p>
        </w:tc>
        <w:tc>
          <w:tcPr>
            <w:tcW w:w="1985" w:type="dxa"/>
            <w:hideMark/>
          </w:tcPr>
          <w:p w14:paraId="2FF8DDC2"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III Trimestre 2021</w:t>
            </w:r>
          </w:p>
        </w:tc>
        <w:tc>
          <w:tcPr>
            <w:tcW w:w="3118" w:type="dxa"/>
            <w:hideMark/>
          </w:tcPr>
          <w:p w14:paraId="796018B1"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xml:space="preserve">Procedimiento Respaldo de la Información actualizado </w:t>
            </w:r>
          </w:p>
        </w:tc>
      </w:tr>
      <w:tr w:rsidR="00DA261F" w:rsidRPr="00DA261F" w14:paraId="393B0C66" w14:textId="77777777" w:rsidTr="00DA261F">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7918343C"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lastRenderedPageBreak/>
              <w:t>4.2</w:t>
            </w:r>
          </w:p>
        </w:tc>
        <w:tc>
          <w:tcPr>
            <w:tcW w:w="3960" w:type="dxa"/>
            <w:hideMark/>
          </w:tcPr>
          <w:p w14:paraId="3098E0CD"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Revisar y apoyar la actualización Procedimiento Gestión de accesos</w:t>
            </w:r>
          </w:p>
        </w:tc>
        <w:tc>
          <w:tcPr>
            <w:tcW w:w="1985" w:type="dxa"/>
            <w:hideMark/>
          </w:tcPr>
          <w:p w14:paraId="73F4EDD0"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III Trimestre 2021</w:t>
            </w:r>
          </w:p>
        </w:tc>
        <w:tc>
          <w:tcPr>
            <w:tcW w:w="3118" w:type="dxa"/>
            <w:hideMark/>
          </w:tcPr>
          <w:p w14:paraId="1654407F"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xml:space="preserve">Procedimiento Gestión de accesos actualizado </w:t>
            </w:r>
          </w:p>
        </w:tc>
      </w:tr>
      <w:tr w:rsidR="00DA261F" w:rsidRPr="00DA261F" w14:paraId="64EEBC65" w14:textId="77777777" w:rsidTr="00DA261F">
        <w:trPr>
          <w:trHeight w:val="1086"/>
        </w:trPr>
        <w:tc>
          <w:tcPr>
            <w:cnfStyle w:val="001000000000" w:firstRow="0" w:lastRow="0" w:firstColumn="1" w:lastColumn="0" w:oddVBand="0" w:evenVBand="0" w:oddHBand="0" w:evenHBand="0" w:firstRowFirstColumn="0" w:firstRowLastColumn="0" w:lastRowFirstColumn="0" w:lastRowLastColumn="0"/>
            <w:tcW w:w="571" w:type="dxa"/>
            <w:hideMark/>
          </w:tcPr>
          <w:p w14:paraId="29576ABD"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4.3</w:t>
            </w:r>
          </w:p>
        </w:tc>
        <w:tc>
          <w:tcPr>
            <w:tcW w:w="3960" w:type="dxa"/>
            <w:hideMark/>
          </w:tcPr>
          <w:p w14:paraId="19A6ABA8"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Revisar y apoyar la actualización Procedimientos de mantenimiento preventivo y correctivo</w:t>
            </w:r>
          </w:p>
        </w:tc>
        <w:tc>
          <w:tcPr>
            <w:tcW w:w="1985" w:type="dxa"/>
            <w:hideMark/>
          </w:tcPr>
          <w:p w14:paraId="2A13FB16"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III Trimestre 2021</w:t>
            </w:r>
          </w:p>
        </w:tc>
        <w:tc>
          <w:tcPr>
            <w:tcW w:w="3118" w:type="dxa"/>
            <w:hideMark/>
          </w:tcPr>
          <w:p w14:paraId="5B945787"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xml:space="preserve">Procedimiento Procedimientos de mantenimiento preventivo y correctivo actualizado </w:t>
            </w:r>
          </w:p>
        </w:tc>
      </w:tr>
      <w:tr w:rsidR="00DA261F" w:rsidRPr="00DA261F" w14:paraId="3FD066C2" w14:textId="77777777" w:rsidTr="00DA261F">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571" w:type="dxa"/>
            <w:hideMark/>
          </w:tcPr>
          <w:p w14:paraId="35BE4D2D"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4.4</w:t>
            </w:r>
          </w:p>
        </w:tc>
        <w:tc>
          <w:tcPr>
            <w:tcW w:w="3960" w:type="dxa"/>
            <w:hideMark/>
          </w:tcPr>
          <w:p w14:paraId="60A3930F"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Elaborar y publicar procedimiento de Gestión de Incidentes de Seguridad de la Información</w:t>
            </w:r>
          </w:p>
        </w:tc>
        <w:tc>
          <w:tcPr>
            <w:tcW w:w="1985" w:type="dxa"/>
            <w:hideMark/>
          </w:tcPr>
          <w:p w14:paraId="7E4D8CDF"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002252D5"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Procedimiento Gestión de Incidentes de Seguridad de la Información</w:t>
            </w:r>
          </w:p>
        </w:tc>
      </w:tr>
      <w:tr w:rsidR="00DA261F" w:rsidRPr="00DA261F" w14:paraId="6C34B14D" w14:textId="77777777" w:rsidTr="00DA261F">
        <w:trPr>
          <w:trHeight w:val="620"/>
        </w:trPr>
        <w:tc>
          <w:tcPr>
            <w:cnfStyle w:val="001000000000" w:firstRow="0" w:lastRow="0" w:firstColumn="1" w:lastColumn="0" w:oddVBand="0" w:evenVBand="0" w:oddHBand="0" w:evenHBand="0" w:firstRowFirstColumn="0" w:firstRowLastColumn="0" w:lastRowFirstColumn="0" w:lastRowLastColumn="0"/>
            <w:tcW w:w="571" w:type="dxa"/>
            <w:hideMark/>
          </w:tcPr>
          <w:p w14:paraId="3902EEDB"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4.5</w:t>
            </w:r>
          </w:p>
        </w:tc>
        <w:tc>
          <w:tcPr>
            <w:tcW w:w="3960" w:type="dxa"/>
            <w:hideMark/>
          </w:tcPr>
          <w:p w14:paraId="40920945"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Elaborar y publicas procedimiento Gestión de vulnerabilidades</w:t>
            </w:r>
          </w:p>
        </w:tc>
        <w:tc>
          <w:tcPr>
            <w:tcW w:w="1985" w:type="dxa"/>
            <w:hideMark/>
          </w:tcPr>
          <w:p w14:paraId="3D7A815F"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1FC1E32B"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Procedimiento Gestión de Vulnerabilidades</w:t>
            </w:r>
          </w:p>
        </w:tc>
      </w:tr>
      <w:tr w:rsidR="00DA261F" w:rsidRPr="00DA261F" w14:paraId="2B091AE0" w14:textId="77777777" w:rsidTr="00DA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3C82B828"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5</w:t>
            </w:r>
          </w:p>
        </w:tc>
        <w:tc>
          <w:tcPr>
            <w:tcW w:w="3960" w:type="dxa"/>
            <w:hideMark/>
          </w:tcPr>
          <w:p w14:paraId="7DDFA0A2"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OPERACIÓN DEL SGSI</w:t>
            </w:r>
          </w:p>
        </w:tc>
        <w:tc>
          <w:tcPr>
            <w:tcW w:w="1985" w:type="dxa"/>
            <w:hideMark/>
          </w:tcPr>
          <w:p w14:paraId="07225959"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 </w:t>
            </w:r>
          </w:p>
        </w:tc>
        <w:tc>
          <w:tcPr>
            <w:tcW w:w="3118" w:type="dxa"/>
            <w:hideMark/>
          </w:tcPr>
          <w:p w14:paraId="4BCA4D6D"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 </w:t>
            </w:r>
          </w:p>
        </w:tc>
      </w:tr>
      <w:tr w:rsidR="00DA261F" w:rsidRPr="00DA261F" w14:paraId="2A5B56A1" w14:textId="77777777" w:rsidTr="00DA261F">
        <w:trPr>
          <w:trHeight w:val="828"/>
        </w:trPr>
        <w:tc>
          <w:tcPr>
            <w:cnfStyle w:val="001000000000" w:firstRow="0" w:lastRow="0" w:firstColumn="1" w:lastColumn="0" w:oddVBand="0" w:evenVBand="0" w:oddHBand="0" w:evenHBand="0" w:firstRowFirstColumn="0" w:firstRowLastColumn="0" w:lastRowFirstColumn="0" w:lastRowLastColumn="0"/>
            <w:tcW w:w="571" w:type="dxa"/>
            <w:hideMark/>
          </w:tcPr>
          <w:p w14:paraId="1758D9C5"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5.3</w:t>
            </w:r>
          </w:p>
        </w:tc>
        <w:tc>
          <w:tcPr>
            <w:tcW w:w="3960" w:type="dxa"/>
            <w:hideMark/>
          </w:tcPr>
          <w:p w14:paraId="46A71E9A"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Generar Informe mensual del análisis de eventos de Seguridad de la Información</w:t>
            </w:r>
          </w:p>
        </w:tc>
        <w:tc>
          <w:tcPr>
            <w:tcW w:w="1985" w:type="dxa"/>
            <w:hideMark/>
          </w:tcPr>
          <w:p w14:paraId="144DD117"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085B1C5A"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Informe mensual Eventos de Seguridad de la Información</w:t>
            </w:r>
          </w:p>
        </w:tc>
      </w:tr>
      <w:tr w:rsidR="00DA261F" w:rsidRPr="00DA261F" w14:paraId="0FF942AA" w14:textId="77777777" w:rsidTr="00DA261F">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571" w:type="dxa"/>
            <w:hideMark/>
          </w:tcPr>
          <w:p w14:paraId="0D171F3B"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5.1</w:t>
            </w:r>
          </w:p>
        </w:tc>
        <w:tc>
          <w:tcPr>
            <w:tcW w:w="3960" w:type="dxa"/>
            <w:hideMark/>
          </w:tcPr>
          <w:p w14:paraId="4B15CB83"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Ejecución de pruebas de análisis de vulnerabilidades informáticas sobre Infraestructura (Servidores)</w:t>
            </w:r>
          </w:p>
        </w:tc>
        <w:tc>
          <w:tcPr>
            <w:tcW w:w="1985" w:type="dxa"/>
            <w:hideMark/>
          </w:tcPr>
          <w:p w14:paraId="1E2D3975"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48020150"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Informe de Pruebas análisis de vulnerabilidades</w:t>
            </w:r>
          </w:p>
        </w:tc>
      </w:tr>
      <w:tr w:rsidR="00DA261F" w:rsidRPr="00DA261F" w14:paraId="4DE50260" w14:textId="77777777" w:rsidTr="00DA261F">
        <w:trPr>
          <w:trHeight w:val="972"/>
        </w:trPr>
        <w:tc>
          <w:tcPr>
            <w:cnfStyle w:val="001000000000" w:firstRow="0" w:lastRow="0" w:firstColumn="1" w:lastColumn="0" w:oddVBand="0" w:evenVBand="0" w:oddHBand="0" w:evenHBand="0" w:firstRowFirstColumn="0" w:firstRowLastColumn="0" w:lastRowFirstColumn="0" w:lastRowLastColumn="0"/>
            <w:tcW w:w="571" w:type="dxa"/>
            <w:hideMark/>
          </w:tcPr>
          <w:p w14:paraId="687F3D1C"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5.2</w:t>
            </w:r>
          </w:p>
        </w:tc>
        <w:tc>
          <w:tcPr>
            <w:tcW w:w="3960" w:type="dxa"/>
            <w:hideMark/>
          </w:tcPr>
          <w:p w14:paraId="745854B4"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Realizar ejercicios de simulacro de incidentes de seguridad digital al interior de la entidad</w:t>
            </w:r>
          </w:p>
        </w:tc>
        <w:tc>
          <w:tcPr>
            <w:tcW w:w="1985" w:type="dxa"/>
            <w:hideMark/>
          </w:tcPr>
          <w:p w14:paraId="7BB66F0E"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20CF5B0F"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xml:space="preserve">Acta de reunión resultado simulacro incidente de seguridad </w:t>
            </w:r>
          </w:p>
        </w:tc>
      </w:tr>
      <w:tr w:rsidR="00DA261F" w:rsidRPr="00DA261F" w14:paraId="56445ADA" w14:textId="77777777" w:rsidTr="00DA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6598F1FE"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6</w:t>
            </w:r>
          </w:p>
        </w:tc>
        <w:tc>
          <w:tcPr>
            <w:tcW w:w="3960" w:type="dxa"/>
            <w:hideMark/>
          </w:tcPr>
          <w:p w14:paraId="3788844D"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PLAN DE SENSIBILIZACIÓN SEGURIDAD DE LA INFORMACIÓN</w:t>
            </w:r>
          </w:p>
        </w:tc>
        <w:tc>
          <w:tcPr>
            <w:tcW w:w="1985" w:type="dxa"/>
            <w:hideMark/>
          </w:tcPr>
          <w:p w14:paraId="0B484E73"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 </w:t>
            </w:r>
          </w:p>
        </w:tc>
        <w:tc>
          <w:tcPr>
            <w:tcW w:w="3118" w:type="dxa"/>
            <w:hideMark/>
          </w:tcPr>
          <w:p w14:paraId="6FF64866"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0"/>
                <w:lang w:eastAsia="es-CO"/>
              </w:rPr>
            </w:pPr>
            <w:r w:rsidRPr="00DA261F">
              <w:rPr>
                <w:rFonts w:eastAsia="Times New Roman" w:cs="Arial"/>
                <w:b/>
                <w:bCs/>
                <w:color w:val="000000"/>
                <w:szCs w:val="20"/>
                <w:lang w:eastAsia="es-CO"/>
              </w:rPr>
              <w:t> </w:t>
            </w:r>
          </w:p>
        </w:tc>
      </w:tr>
      <w:tr w:rsidR="00DA261F" w:rsidRPr="00DA261F" w14:paraId="2B512215" w14:textId="77777777" w:rsidTr="00AA231B">
        <w:trPr>
          <w:trHeight w:val="794"/>
        </w:trPr>
        <w:tc>
          <w:tcPr>
            <w:cnfStyle w:val="001000000000" w:firstRow="0" w:lastRow="0" w:firstColumn="1" w:lastColumn="0" w:oddVBand="0" w:evenVBand="0" w:oddHBand="0" w:evenHBand="0" w:firstRowFirstColumn="0" w:firstRowLastColumn="0" w:lastRowFirstColumn="0" w:lastRowLastColumn="0"/>
            <w:tcW w:w="571" w:type="dxa"/>
            <w:hideMark/>
          </w:tcPr>
          <w:p w14:paraId="175E4952"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6.1</w:t>
            </w:r>
          </w:p>
        </w:tc>
        <w:tc>
          <w:tcPr>
            <w:tcW w:w="3960" w:type="dxa"/>
            <w:hideMark/>
          </w:tcPr>
          <w:p w14:paraId="172F8664"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Realizar campaña de concientización en temas de seguridad de la información</w:t>
            </w:r>
          </w:p>
        </w:tc>
        <w:tc>
          <w:tcPr>
            <w:tcW w:w="1985" w:type="dxa"/>
            <w:hideMark/>
          </w:tcPr>
          <w:p w14:paraId="15435544"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532AC840" w14:textId="77777777" w:rsidR="00DA261F" w:rsidRPr="00DA261F" w:rsidRDefault="00DA261F" w:rsidP="00DA261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Informe campaña de concientización Seguridad de la Información</w:t>
            </w:r>
          </w:p>
        </w:tc>
      </w:tr>
      <w:tr w:rsidR="00DA261F" w:rsidRPr="00DA261F" w14:paraId="5A6E7012" w14:textId="77777777" w:rsidTr="002E1A9C">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571" w:type="dxa"/>
            <w:hideMark/>
          </w:tcPr>
          <w:p w14:paraId="62954982" w14:textId="77777777" w:rsidR="00DA261F" w:rsidRPr="00DA261F" w:rsidRDefault="00DA261F" w:rsidP="00DA261F">
            <w:pPr>
              <w:rPr>
                <w:rFonts w:eastAsia="Times New Roman" w:cs="Arial"/>
                <w:color w:val="000000"/>
                <w:szCs w:val="20"/>
                <w:lang w:eastAsia="es-CO"/>
              </w:rPr>
            </w:pPr>
            <w:r w:rsidRPr="00DA261F">
              <w:rPr>
                <w:rFonts w:eastAsia="Times New Roman" w:cs="Arial"/>
                <w:color w:val="000000"/>
                <w:szCs w:val="20"/>
                <w:lang w:eastAsia="es-CO"/>
              </w:rPr>
              <w:t>6.3</w:t>
            </w:r>
          </w:p>
        </w:tc>
        <w:tc>
          <w:tcPr>
            <w:tcW w:w="3960" w:type="dxa"/>
            <w:hideMark/>
          </w:tcPr>
          <w:p w14:paraId="1431DDD1"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xml:space="preserve">Realizar Charla sobre Ingeniería Social - </w:t>
            </w:r>
            <w:proofErr w:type="spellStart"/>
            <w:r w:rsidRPr="00DA261F">
              <w:rPr>
                <w:rFonts w:eastAsia="Times New Roman" w:cs="Arial"/>
                <w:color w:val="000000"/>
                <w:szCs w:val="20"/>
                <w:lang w:eastAsia="es-CO"/>
              </w:rPr>
              <w:t>Phishing</w:t>
            </w:r>
            <w:proofErr w:type="spellEnd"/>
            <w:r w:rsidRPr="00DA261F">
              <w:rPr>
                <w:rFonts w:eastAsia="Times New Roman" w:cs="Arial"/>
                <w:color w:val="000000"/>
                <w:szCs w:val="20"/>
                <w:lang w:eastAsia="es-CO"/>
              </w:rPr>
              <w:t xml:space="preserve"> – </w:t>
            </w:r>
            <w:proofErr w:type="spellStart"/>
            <w:r w:rsidRPr="00DA261F">
              <w:rPr>
                <w:rFonts w:eastAsia="Times New Roman" w:cs="Arial"/>
                <w:color w:val="000000"/>
                <w:szCs w:val="20"/>
                <w:lang w:eastAsia="es-CO"/>
              </w:rPr>
              <w:t>smishing</w:t>
            </w:r>
            <w:proofErr w:type="spellEnd"/>
          </w:p>
        </w:tc>
        <w:tc>
          <w:tcPr>
            <w:tcW w:w="1985" w:type="dxa"/>
            <w:hideMark/>
          </w:tcPr>
          <w:p w14:paraId="58174961"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IV Trimestre 2021</w:t>
            </w:r>
          </w:p>
        </w:tc>
        <w:tc>
          <w:tcPr>
            <w:tcW w:w="3118" w:type="dxa"/>
            <w:hideMark/>
          </w:tcPr>
          <w:p w14:paraId="1066FFC2" w14:textId="77777777" w:rsidR="00DA261F" w:rsidRPr="00DA261F" w:rsidRDefault="00DA261F" w:rsidP="00DA261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DA261F">
              <w:rPr>
                <w:rFonts w:eastAsia="Times New Roman" w:cs="Arial"/>
                <w:color w:val="000000"/>
                <w:szCs w:val="20"/>
                <w:lang w:eastAsia="es-CO"/>
              </w:rPr>
              <w:t xml:space="preserve">Acta participación sensibilización charla </w:t>
            </w:r>
            <w:proofErr w:type="spellStart"/>
            <w:r w:rsidRPr="00DA261F">
              <w:rPr>
                <w:rFonts w:eastAsia="Times New Roman" w:cs="Arial"/>
                <w:color w:val="000000"/>
                <w:szCs w:val="20"/>
                <w:lang w:eastAsia="es-CO"/>
              </w:rPr>
              <w:t>Phishing</w:t>
            </w:r>
            <w:proofErr w:type="spellEnd"/>
            <w:r w:rsidRPr="00DA261F">
              <w:rPr>
                <w:rFonts w:eastAsia="Times New Roman" w:cs="Arial"/>
                <w:color w:val="000000"/>
                <w:szCs w:val="20"/>
                <w:lang w:eastAsia="es-CO"/>
              </w:rPr>
              <w:t xml:space="preserve"> /</w:t>
            </w:r>
            <w:proofErr w:type="spellStart"/>
            <w:r w:rsidRPr="00DA261F">
              <w:rPr>
                <w:rFonts w:eastAsia="Times New Roman" w:cs="Arial"/>
                <w:color w:val="000000"/>
                <w:szCs w:val="20"/>
                <w:lang w:eastAsia="es-CO"/>
              </w:rPr>
              <w:t>Smishing</w:t>
            </w:r>
            <w:proofErr w:type="spellEnd"/>
          </w:p>
        </w:tc>
      </w:tr>
    </w:tbl>
    <w:p w14:paraId="619BD4C6" w14:textId="77777777" w:rsidR="007568F2" w:rsidRPr="00DA261F" w:rsidRDefault="007568F2" w:rsidP="2DD5E730">
      <w:pPr>
        <w:pStyle w:val="Textoindependiente"/>
        <w:jc w:val="both"/>
        <w:rPr>
          <w:lang w:val="es-CO"/>
        </w:rPr>
      </w:pPr>
    </w:p>
    <w:p w14:paraId="2AF66C11" w14:textId="2B6E7B0C" w:rsidR="2DD5E730" w:rsidRDefault="2DD5E730" w:rsidP="2DD5E730">
      <w:pPr>
        <w:pStyle w:val="Textoindependiente"/>
        <w:jc w:val="both"/>
      </w:pPr>
    </w:p>
    <w:p w14:paraId="6B07EC0E" w14:textId="51F571A6" w:rsidR="00F60097" w:rsidRPr="00B80F56" w:rsidRDefault="1EB0A4AF" w:rsidP="00CF095E">
      <w:pPr>
        <w:pStyle w:val="Textoindependiente"/>
        <w:jc w:val="both"/>
        <w:rPr>
          <w:sz w:val="22"/>
          <w:szCs w:val="22"/>
        </w:rPr>
      </w:pPr>
      <w:r w:rsidRPr="2DD5E730">
        <w:rPr>
          <w:sz w:val="22"/>
          <w:szCs w:val="22"/>
        </w:rPr>
        <w:t xml:space="preserve">El plan de trabajo será revisado de manera anual y </w:t>
      </w:r>
      <w:r w:rsidR="3C220EBC" w:rsidRPr="2DD5E730">
        <w:rPr>
          <w:sz w:val="22"/>
          <w:szCs w:val="22"/>
        </w:rPr>
        <w:t>las iniciativas</w:t>
      </w:r>
      <w:r w:rsidR="6F832F44" w:rsidRPr="2DD5E730">
        <w:rPr>
          <w:sz w:val="22"/>
          <w:szCs w:val="22"/>
        </w:rPr>
        <w:t xml:space="preserve"> estarán alineadas con el plan estratégico de la entidad y de</w:t>
      </w:r>
      <w:r w:rsidRPr="2DD5E730">
        <w:rPr>
          <w:sz w:val="22"/>
          <w:szCs w:val="22"/>
        </w:rPr>
        <w:t xml:space="preserve"> acuerdo con los cambios y prioridades del negoci</w:t>
      </w:r>
      <w:r w:rsidR="69A0CB02" w:rsidRPr="2DD5E730">
        <w:rPr>
          <w:sz w:val="22"/>
          <w:szCs w:val="22"/>
        </w:rPr>
        <w:t>o permitiendo</w:t>
      </w:r>
      <w:r w:rsidR="5A196686" w:rsidRPr="2DD5E730">
        <w:rPr>
          <w:sz w:val="22"/>
          <w:szCs w:val="22"/>
        </w:rPr>
        <w:t xml:space="preserve"> mejorar el nivel de</w:t>
      </w:r>
      <w:r w:rsidR="65F5541D" w:rsidRPr="2DD5E730">
        <w:rPr>
          <w:sz w:val="22"/>
          <w:szCs w:val="22"/>
        </w:rPr>
        <w:t xml:space="preserve"> madurez del sistema de gestión de seguridad de la información.</w:t>
      </w:r>
    </w:p>
    <w:p w14:paraId="714B9BA5" w14:textId="09FF89F0" w:rsidR="2DD5E730" w:rsidRDefault="2DD5E730" w:rsidP="2DD5E730">
      <w:pPr>
        <w:pStyle w:val="Textoindependiente"/>
        <w:jc w:val="both"/>
      </w:pPr>
    </w:p>
    <w:p w14:paraId="20740F99" w14:textId="158DAE98" w:rsidR="00F60097" w:rsidRPr="00B51F2A" w:rsidRDefault="007568F2" w:rsidP="00275F01">
      <w:pPr>
        <w:pStyle w:val="Textoindependiente"/>
        <w:jc w:val="both"/>
        <w:rPr>
          <w:b/>
          <w:bCs/>
          <w:sz w:val="22"/>
          <w:szCs w:val="22"/>
          <w:u w:val="single"/>
        </w:rPr>
      </w:pPr>
      <w:r w:rsidRPr="00B51F2A">
        <w:rPr>
          <w:b/>
          <w:bCs/>
          <w:sz w:val="22"/>
          <w:szCs w:val="22"/>
          <w:u w:val="single"/>
        </w:rPr>
        <w:t>ACTIVIDADES PARA EL AÑO 2022</w:t>
      </w:r>
    </w:p>
    <w:p w14:paraId="776FAA3F" w14:textId="089B9AF4" w:rsidR="007568F2" w:rsidRDefault="007568F2" w:rsidP="00275F01">
      <w:pPr>
        <w:pStyle w:val="Textoindependiente"/>
        <w:jc w:val="both"/>
        <w:rPr>
          <w:color w:val="FF0000"/>
          <w:sz w:val="22"/>
          <w:szCs w:val="22"/>
        </w:rPr>
      </w:pPr>
    </w:p>
    <w:tbl>
      <w:tblPr>
        <w:tblStyle w:val="Tablanormal1"/>
        <w:tblW w:w="9781" w:type="dxa"/>
        <w:tblLook w:val="04A0" w:firstRow="1" w:lastRow="0" w:firstColumn="1" w:lastColumn="0" w:noHBand="0" w:noVBand="1"/>
        <w:tblCaption w:val="Tabla de actividades 2022"/>
      </w:tblPr>
      <w:tblGrid>
        <w:gridCol w:w="571"/>
        <w:gridCol w:w="5383"/>
        <w:gridCol w:w="1701"/>
        <w:gridCol w:w="2126"/>
      </w:tblGrid>
      <w:tr w:rsidR="00AA231B" w:rsidRPr="00AA231B" w14:paraId="0BA28624" w14:textId="77777777" w:rsidTr="003C3E10">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571" w:type="dxa"/>
            <w:hideMark/>
          </w:tcPr>
          <w:p w14:paraId="6A167EAF" w14:textId="77777777" w:rsidR="00AA231B" w:rsidRPr="00AA231B" w:rsidRDefault="00AA231B" w:rsidP="00AA231B">
            <w:pPr>
              <w:rPr>
                <w:rFonts w:eastAsia="Times New Roman" w:cs="Arial"/>
                <w:color w:val="000000"/>
                <w:sz w:val="22"/>
                <w:lang w:eastAsia="es-CO"/>
              </w:rPr>
            </w:pPr>
            <w:r w:rsidRPr="00AA231B">
              <w:rPr>
                <w:rFonts w:eastAsia="Times New Roman" w:cs="Arial"/>
                <w:color w:val="000000"/>
                <w:sz w:val="22"/>
                <w:lang w:eastAsia="es-CO"/>
              </w:rPr>
              <w:t>No.</w:t>
            </w:r>
          </w:p>
        </w:tc>
        <w:tc>
          <w:tcPr>
            <w:tcW w:w="5383" w:type="dxa"/>
            <w:hideMark/>
          </w:tcPr>
          <w:p w14:paraId="7C06E985" w14:textId="77777777" w:rsidR="00AA231B" w:rsidRPr="00AA231B" w:rsidRDefault="00AA231B" w:rsidP="00AA231B">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AA231B">
              <w:rPr>
                <w:rFonts w:eastAsia="Times New Roman" w:cs="Arial"/>
                <w:color w:val="000000"/>
                <w:sz w:val="22"/>
                <w:lang w:eastAsia="es-CO"/>
              </w:rPr>
              <w:t>Actividad</w:t>
            </w:r>
          </w:p>
        </w:tc>
        <w:tc>
          <w:tcPr>
            <w:tcW w:w="1701" w:type="dxa"/>
            <w:hideMark/>
          </w:tcPr>
          <w:p w14:paraId="30398D60" w14:textId="77777777" w:rsidR="00AA231B" w:rsidRPr="00AA231B" w:rsidRDefault="00AA231B" w:rsidP="00AA231B">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AA231B">
              <w:rPr>
                <w:rFonts w:eastAsia="Times New Roman" w:cs="Arial"/>
                <w:color w:val="000000"/>
                <w:sz w:val="22"/>
                <w:lang w:eastAsia="es-CO"/>
              </w:rPr>
              <w:t xml:space="preserve">Fecha fin Estimada </w:t>
            </w:r>
          </w:p>
        </w:tc>
        <w:tc>
          <w:tcPr>
            <w:tcW w:w="2126" w:type="dxa"/>
            <w:hideMark/>
          </w:tcPr>
          <w:p w14:paraId="2AF171AB" w14:textId="77777777" w:rsidR="00AA231B" w:rsidRPr="00AA231B" w:rsidRDefault="00AA231B" w:rsidP="00AA231B">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lang w:eastAsia="es-CO"/>
              </w:rPr>
            </w:pPr>
            <w:r w:rsidRPr="00AA231B">
              <w:rPr>
                <w:rFonts w:eastAsia="Times New Roman" w:cs="Arial"/>
                <w:color w:val="000000"/>
                <w:sz w:val="22"/>
                <w:lang w:eastAsia="es-CO"/>
              </w:rPr>
              <w:t>Producto o entregable</w:t>
            </w:r>
          </w:p>
        </w:tc>
      </w:tr>
      <w:tr w:rsidR="00AA231B" w:rsidRPr="00AA231B" w14:paraId="6F4B828E" w14:textId="77777777" w:rsidTr="003C3E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7500BE75" w14:textId="77777777" w:rsidR="00AA231B" w:rsidRPr="00AA231B" w:rsidRDefault="00AA231B" w:rsidP="00AA231B">
            <w:pPr>
              <w:rPr>
                <w:rFonts w:eastAsia="Times New Roman" w:cs="Arial"/>
                <w:color w:val="000000"/>
                <w:sz w:val="22"/>
                <w:lang w:eastAsia="es-CO"/>
              </w:rPr>
            </w:pPr>
            <w:r w:rsidRPr="00AA231B">
              <w:rPr>
                <w:rFonts w:eastAsia="Times New Roman" w:cs="Arial"/>
                <w:color w:val="000000"/>
                <w:sz w:val="22"/>
                <w:lang w:eastAsia="es-CO"/>
              </w:rPr>
              <w:t>1</w:t>
            </w:r>
          </w:p>
        </w:tc>
        <w:tc>
          <w:tcPr>
            <w:tcW w:w="5383" w:type="dxa"/>
            <w:hideMark/>
          </w:tcPr>
          <w:p w14:paraId="3897953A"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lang w:eastAsia="es-CO"/>
              </w:rPr>
            </w:pPr>
            <w:r w:rsidRPr="00AA231B">
              <w:rPr>
                <w:rFonts w:eastAsia="Times New Roman" w:cs="Arial"/>
                <w:b/>
                <w:bCs/>
                <w:color w:val="000000"/>
                <w:sz w:val="22"/>
                <w:lang w:eastAsia="es-CO"/>
              </w:rPr>
              <w:t>PLANEACIÓN SGSI</w:t>
            </w:r>
          </w:p>
        </w:tc>
        <w:tc>
          <w:tcPr>
            <w:tcW w:w="1701" w:type="dxa"/>
            <w:hideMark/>
          </w:tcPr>
          <w:p w14:paraId="2A449C53"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lang w:eastAsia="es-CO"/>
              </w:rPr>
            </w:pPr>
            <w:r w:rsidRPr="00AA231B">
              <w:rPr>
                <w:rFonts w:eastAsia="Times New Roman" w:cs="Arial"/>
                <w:b/>
                <w:bCs/>
                <w:color w:val="000000"/>
                <w:sz w:val="22"/>
                <w:lang w:eastAsia="es-CO"/>
              </w:rPr>
              <w:t> </w:t>
            </w:r>
          </w:p>
        </w:tc>
        <w:tc>
          <w:tcPr>
            <w:tcW w:w="2126" w:type="dxa"/>
            <w:hideMark/>
          </w:tcPr>
          <w:p w14:paraId="252DF638"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lang w:eastAsia="es-CO"/>
              </w:rPr>
            </w:pPr>
            <w:r w:rsidRPr="00AA231B">
              <w:rPr>
                <w:rFonts w:eastAsia="Times New Roman" w:cs="Arial"/>
                <w:b/>
                <w:bCs/>
                <w:color w:val="000000"/>
                <w:sz w:val="22"/>
                <w:lang w:eastAsia="es-CO"/>
              </w:rPr>
              <w:t> </w:t>
            </w:r>
          </w:p>
        </w:tc>
      </w:tr>
      <w:tr w:rsidR="00AA231B" w:rsidRPr="00AA231B" w14:paraId="4B62AE83" w14:textId="77777777" w:rsidTr="00526083">
        <w:trPr>
          <w:trHeight w:val="2766"/>
        </w:trPr>
        <w:tc>
          <w:tcPr>
            <w:cnfStyle w:val="001000000000" w:firstRow="0" w:lastRow="0" w:firstColumn="1" w:lastColumn="0" w:oddVBand="0" w:evenVBand="0" w:oddHBand="0" w:evenHBand="0" w:firstRowFirstColumn="0" w:firstRowLastColumn="0" w:lastRowFirstColumn="0" w:lastRowLastColumn="0"/>
            <w:tcW w:w="571" w:type="dxa"/>
            <w:hideMark/>
          </w:tcPr>
          <w:p w14:paraId="3EDC74FA"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1.1</w:t>
            </w:r>
          </w:p>
        </w:tc>
        <w:tc>
          <w:tcPr>
            <w:tcW w:w="5383" w:type="dxa"/>
            <w:hideMark/>
          </w:tcPr>
          <w:p w14:paraId="2A806A2C"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Se establecerán las políticas y los procedimientos adicionales y se implementarán las medidas técnicas de apoyo a los procesos de negocio que permitan un gobierno de TI adecuado y una gestión de servicios que garanticen una adecuada planificación, entrega y apoyo de las capacidades de TI, dando soporte a las funciones de negocio, la mano de obra, y/o a los ciudadanos, basados en normas aceptadas por la industria (como ITIL y COBIT 5). Además, las políticas y procedimientos deberán incluir roles y responsabilidades definidos, apoyados por una formación regular de la mano de obra.</w:t>
            </w:r>
          </w:p>
        </w:tc>
        <w:tc>
          <w:tcPr>
            <w:tcW w:w="1701" w:type="dxa"/>
            <w:hideMark/>
          </w:tcPr>
          <w:p w14:paraId="1B75DB2D"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 Trimestre 2022</w:t>
            </w:r>
          </w:p>
        </w:tc>
        <w:tc>
          <w:tcPr>
            <w:tcW w:w="2126" w:type="dxa"/>
            <w:hideMark/>
          </w:tcPr>
          <w:p w14:paraId="136601E0"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Uso y apropiación de las políticas y procedimientos de seguridad y privacidad de la información.</w:t>
            </w:r>
          </w:p>
        </w:tc>
      </w:tr>
      <w:tr w:rsidR="00AA231B" w:rsidRPr="00AA231B" w14:paraId="3E360F04" w14:textId="77777777" w:rsidTr="003C3E10">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571" w:type="dxa"/>
            <w:hideMark/>
          </w:tcPr>
          <w:p w14:paraId="23CDC403"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1.2</w:t>
            </w:r>
          </w:p>
        </w:tc>
        <w:tc>
          <w:tcPr>
            <w:tcW w:w="5383" w:type="dxa"/>
            <w:hideMark/>
          </w:tcPr>
          <w:p w14:paraId="27E57A90"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Articular el plan de gestión de incidentes con el plan de recuperación de desastres - DRP</w:t>
            </w:r>
          </w:p>
        </w:tc>
        <w:tc>
          <w:tcPr>
            <w:tcW w:w="1701" w:type="dxa"/>
            <w:hideMark/>
          </w:tcPr>
          <w:p w14:paraId="299BA721"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 Trimestre 2022</w:t>
            </w:r>
          </w:p>
        </w:tc>
        <w:tc>
          <w:tcPr>
            <w:tcW w:w="2126" w:type="dxa"/>
            <w:hideMark/>
          </w:tcPr>
          <w:p w14:paraId="53675509"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Pruebas del procedimiento de gestión de incidentes alineado con procedimiento de gestión de crisis.</w:t>
            </w:r>
          </w:p>
        </w:tc>
      </w:tr>
      <w:tr w:rsidR="00AA231B" w:rsidRPr="00AA231B" w14:paraId="380F5D4A" w14:textId="77777777" w:rsidTr="003C3E10">
        <w:trPr>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3AEAD0A3"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1.3</w:t>
            </w:r>
          </w:p>
        </w:tc>
        <w:tc>
          <w:tcPr>
            <w:tcW w:w="5383" w:type="dxa"/>
            <w:hideMark/>
          </w:tcPr>
          <w:p w14:paraId="5D52E24B"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Actualización de riesgos digitales en todos los procesos</w:t>
            </w:r>
          </w:p>
        </w:tc>
        <w:tc>
          <w:tcPr>
            <w:tcW w:w="1701" w:type="dxa"/>
            <w:hideMark/>
          </w:tcPr>
          <w:p w14:paraId="4FC0325C"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 Trimestre 2022</w:t>
            </w:r>
          </w:p>
        </w:tc>
        <w:tc>
          <w:tcPr>
            <w:tcW w:w="2126" w:type="dxa"/>
            <w:hideMark/>
          </w:tcPr>
          <w:p w14:paraId="1B58C878"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Matriz de riesgos digitales de todos los procesos de la UAECOB.</w:t>
            </w:r>
          </w:p>
        </w:tc>
      </w:tr>
      <w:tr w:rsidR="00AA231B" w:rsidRPr="00AA231B" w14:paraId="40E479E7" w14:textId="77777777" w:rsidTr="003C3E10">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71" w:type="dxa"/>
            <w:hideMark/>
          </w:tcPr>
          <w:p w14:paraId="407AB47A"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1.4</w:t>
            </w:r>
          </w:p>
        </w:tc>
        <w:tc>
          <w:tcPr>
            <w:tcW w:w="5383" w:type="dxa"/>
            <w:hideMark/>
          </w:tcPr>
          <w:p w14:paraId="3E6A88EF"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Establecer presupuesta de Seguridad de la Información y </w:t>
            </w:r>
            <w:proofErr w:type="spellStart"/>
            <w:r w:rsidRPr="00AA231B">
              <w:rPr>
                <w:rFonts w:eastAsia="Times New Roman" w:cs="Arial"/>
                <w:color w:val="000000"/>
                <w:szCs w:val="20"/>
                <w:lang w:eastAsia="es-CO"/>
              </w:rPr>
              <w:t>Ciberseguridad</w:t>
            </w:r>
            <w:proofErr w:type="spellEnd"/>
          </w:p>
        </w:tc>
        <w:tc>
          <w:tcPr>
            <w:tcW w:w="1701" w:type="dxa"/>
            <w:hideMark/>
          </w:tcPr>
          <w:p w14:paraId="1813FFC9"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 Trimestre 2022</w:t>
            </w:r>
          </w:p>
        </w:tc>
        <w:tc>
          <w:tcPr>
            <w:tcW w:w="2126" w:type="dxa"/>
            <w:hideMark/>
          </w:tcPr>
          <w:p w14:paraId="52487605"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PESI cuantificado.</w:t>
            </w:r>
          </w:p>
        </w:tc>
      </w:tr>
      <w:tr w:rsidR="00AA231B" w:rsidRPr="00AA231B" w14:paraId="30EFB28C" w14:textId="77777777" w:rsidTr="003C3E10">
        <w:trPr>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182575D3"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2</w:t>
            </w:r>
          </w:p>
        </w:tc>
        <w:tc>
          <w:tcPr>
            <w:tcW w:w="5383" w:type="dxa"/>
            <w:hideMark/>
          </w:tcPr>
          <w:p w14:paraId="7025F07F"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AUTODIAGNOSTICO MSPI</w:t>
            </w:r>
          </w:p>
        </w:tc>
        <w:tc>
          <w:tcPr>
            <w:tcW w:w="1701" w:type="dxa"/>
            <w:hideMark/>
          </w:tcPr>
          <w:p w14:paraId="7A8837F6"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c>
          <w:tcPr>
            <w:tcW w:w="2126" w:type="dxa"/>
            <w:hideMark/>
          </w:tcPr>
          <w:p w14:paraId="56D7D413"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r>
      <w:tr w:rsidR="00AA231B" w:rsidRPr="00AA231B" w14:paraId="40877209" w14:textId="77777777" w:rsidTr="003C3E10">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571" w:type="dxa"/>
            <w:hideMark/>
          </w:tcPr>
          <w:p w14:paraId="76A16FEF"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2.1</w:t>
            </w:r>
          </w:p>
        </w:tc>
        <w:tc>
          <w:tcPr>
            <w:tcW w:w="5383" w:type="dxa"/>
            <w:hideMark/>
          </w:tcPr>
          <w:p w14:paraId="2A50242E"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Realizar actualización de los niveles de madurez en los controles establecidos en la herramienta MSPI de MINTIC</w:t>
            </w:r>
          </w:p>
        </w:tc>
        <w:tc>
          <w:tcPr>
            <w:tcW w:w="1701" w:type="dxa"/>
            <w:hideMark/>
          </w:tcPr>
          <w:p w14:paraId="5F88B208"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 Trimestre 2022</w:t>
            </w:r>
          </w:p>
        </w:tc>
        <w:tc>
          <w:tcPr>
            <w:tcW w:w="2126" w:type="dxa"/>
            <w:hideMark/>
          </w:tcPr>
          <w:p w14:paraId="1A22B506"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GAP análisis actualizado en herramienta MSPI del SGSI y GAP de </w:t>
            </w:r>
            <w:proofErr w:type="spellStart"/>
            <w:r w:rsidRPr="00AA231B">
              <w:rPr>
                <w:rFonts w:eastAsia="Times New Roman" w:cs="Arial"/>
                <w:color w:val="000000"/>
                <w:szCs w:val="20"/>
                <w:lang w:eastAsia="es-CO"/>
              </w:rPr>
              <w:t>Ciberseguridad</w:t>
            </w:r>
            <w:proofErr w:type="spellEnd"/>
            <w:r w:rsidRPr="00AA231B">
              <w:rPr>
                <w:rFonts w:eastAsia="Times New Roman" w:cs="Arial"/>
                <w:color w:val="000000"/>
                <w:szCs w:val="20"/>
                <w:lang w:eastAsia="es-CO"/>
              </w:rPr>
              <w:t>.</w:t>
            </w:r>
          </w:p>
        </w:tc>
      </w:tr>
      <w:tr w:rsidR="00AA231B" w:rsidRPr="00AA231B" w14:paraId="040FCD6D" w14:textId="77777777" w:rsidTr="003C3E10">
        <w:trPr>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272E885B"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3</w:t>
            </w:r>
          </w:p>
        </w:tc>
        <w:tc>
          <w:tcPr>
            <w:tcW w:w="5383" w:type="dxa"/>
            <w:hideMark/>
          </w:tcPr>
          <w:p w14:paraId="3F31D0AB"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ACTIVOS DE INFORMACIÓN</w:t>
            </w:r>
          </w:p>
        </w:tc>
        <w:tc>
          <w:tcPr>
            <w:tcW w:w="1701" w:type="dxa"/>
            <w:hideMark/>
          </w:tcPr>
          <w:p w14:paraId="751F0024"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c>
          <w:tcPr>
            <w:tcW w:w="2126" w:type="dxa"/>
            <w:hideMark/>
          </w:tcPr>
          <w:p w14:paraId="415564FB"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r>
      <w:tr w:rsidR="00AA231B" w:rsidRPr="00AA231B" w14:paraId="38361875" w14:textId="77777777" w:rsidTr="003C3E10">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571" w:type="dxa"/>
            <w:hideMark/>
          </w:tcPr>
          <w:p w14:paraId="6D4872B6"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lastRenderedPageBreak/>
              <w:t>3.1</w:t>
            </w:r>
          </w:p>
        </w:tc>
        <w:tc>
          <w:tcPr>
            <w:tcW w:w="5383" w:type="dxa"/>
            <w:hideMark/>
          </w:tcPr>
          <w:p w14:paraId="0F659F17"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Realización de campañas de clasificación de activos de información en los procesos.</w:t>
            </w:r>
          </w:p>
        </w:tc>
        <w:tc>
          <w:tcPr>
            <w:tcW w:w="1701" w:type="dxa"/>
            <w:hideMark/>
          </w:tcPr>
          <w:p w14:paraId="4894E948"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 Trimestre 2022</w:t>
            </w:r>
          </w:p>
        </w:tc>
        <w:tc>
          <w:tcPr>
            <w:tcW w:w="2126" w:type="dxa"/>
            <w:hideMark/>
          </w:tcPr>
          <w:p w14:paraId="13C64447"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Matrices de clasificación de activos de los procesos.</w:t>
            </w:r>
          </w:p>
        </w:tc>
      </w:tr>
      <w:tr w:rsidR="00AA231B" w:rsidRPr="00AA231B" w14:paraId="0BDF0F7F" w14:textId="77777777" w:rsidTr="003C3E10">
        <w:trPr>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0E5510FB"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4</w:t>
            </w:r>
          </w:p>
        </w:tc>
        <w:tc>
          <w:tcPr>
            <w:tcW w:w="5383" w:type="dxa"/>
            <w:hideMark/>
          </w:tcPr>
          <w:p w14:paraId="707923CE"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IMPLEMENTACIÓN DEL SGSI</w:t>
            </w:r>
          </w:p>
        </w:tc>
        <w:tc>
          <w:tcPr>
            <w:tcW w:w="1701" w:type="dxa"/>
            <w:hideMark/>
          </w:tcPr>
          <w:p w14:paraId="725F7FA2"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c>
          <w:tcPr>
            <w:tcW w:w="2126" w:type="dxa"/>
            <w:hideMark/>
          </w:tcPr>
          <w:p w14:paraId="54B055F9"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r>
      <w:tr w:rsidR="00AA231B" w:rsidRPr="00AA231B" w14:paraId="772BDD1F" w14:textId="77777777" w:rsidTr="003C3E1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571" w:type="dxa"/>
            <w:hideMark/>
          </w:tcPr>
          <w:p w14:paraId="07622D0B"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4.1</w:t>
            </w:r>
          </w:p>
        </w:tc>
        <w:tc>
          <w:tcPr>
            <w:tcW w:w="5383" w:type="dxa"/>
            <w:hideMark/>
          </w:tcPr>
          <w:p w14:paraId="5C66B16C"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Diseñar e Implementar el programa anual de capacitación especializada en </w:t>
            </w:r>
            <w:proofErr w:type="spellStart"/>
            <w:r w:rsidRPr="00AA231B">
              <w:rPr>
                <w:rFonts w:eastAsia="Times New Roman" w:cs="Arial"/>
                <w:color w:val="000000"/>
                <w:szCs w:val="20"/>
                <w:lang w:eastAsia="es-CO"/>
              </w:rPr>
              <w:t>Ciberseguridad</w:t>
            </w:r>
            <w:proofErr w:type="spellEnd"/>
            <w:r w:rsidRPr="00AA231B">
              <w:rPr>
                <w:rFonts w:eastAsia="Times New Roman" w:cs="Arial"/>
                <w:color w:val="000000"/>
                <w:szCs w:val="20"/>
                <w:lang w:eastAsia="es-CO"/>
              </w:rPr>
              <w:t xml:space="preserve"> para los colaboradores que son responsables de </w:t>
            </w:r>
            <w:proofErr w:type="spellStart"/>
            <w:r w:rsidRPr="00AA231B">
              <w:rPr>
                <w:rFonts w:eastAsia="Times New Roman" w:cs="Arial"/>
                <w:color w:val="000000"/>
                <w:szCs w:val="20"/>
                <w:lang w:eastAsia="es-CO"/>
              </w:rPr>
              <w:t>Ciberseguridad</w:t>
            </w:r>
            <w:proofErr w:type="spellEnd"/>
            <w:r w:rsidRPr="00AA231B">
              <w:rPr>
                <w:rFonts w:eastAsia="Times New Roman" w:cs="Arial"/>
                <w:color w:val="000000"/>
                <w:szCs w:val="20"/>
                <w:lang w:eastAsia="es-CO"/>
              </w:rPr>
              <w:t xml:space="preserve"> en la UAECOB.</w:t>
            </w:r>
          </w:p>
        </w:tc>
        <w:tc>
          <w:tcPr>
            <w:tcW w:w="1701" w:type="dxa"/>
            <w:hideMark/>
          </w:tcPr>
          <w:p w14:paraId="6AB15F70"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III Trimestre 2022</w:t>
            </w:r>
          </w:p>
        </w:tc>
        <w:tc>
          <w:tcPr>
            <w:tcW w:w="2126" w:type="dxa"/>
            <w:hideMark/>
          </w:tcPr>
          <w:p w14:paraId="31A73869"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Certificados de asistencia a capacitaciones en seguridad de la información y </w:t>
            </w:r>
            <w:proofErr w:type="spellStart"/>
            <w:r w:rsidRPr="00AA231B">
              <w:rPr>
                <w:rFonts w:eastAsia="Times New Roman" w:cs="Arial"/>
                <w:color w:val="000000"/>
                <w:szCs w:val="20"/>
                <w:lang w:eastAsia="es-CO"/>
              </w:rPr>
              <w:t>ciberseguridad</w:t>
            </w:r>
            <w:proofErr w:type="spellEnd"/>
            <w:r w:rsidRPr="00AA231B">
              <w:rPr>
                <w:rFonts w:eastAsia="Times New Roman" w:cs="Arial"/>
                <w:color w:val="000000"/>
                <w:szCs w:val="20"/>
                <w:lang w:eastAsia="es-CO"/>
              </w:rPr>
              <w:t>.</w:t>
            </w:r>
          </w:p>
        </w:tc>
      </w:tr>
      <w:tr w:rsidR="00AA231B" w:rsidRPr="00AA231B" w14:paraId="127FD98F" w14:textId="77777777" w:rsidTr="003C3E10">
        <w:trPr>
          <w:trHeight w:val="431"/>
        </w:trPr>
        <w:tc>
          <w:tcPr>
            <w:cnfStyle w:val="001000000000" w:firstRow="0" w:lastRow="0" w:firstColumn="1" w:lastColumn="0" w:oddVBand="0" w:evenVBand="0" w:oddHBand="0" w:evenHBand="0" w:firstRowFirstColumn="0" w:firstRowLastColumn="0" w:lastRowFirstColumn="0" w:lastRowLastColumn="0"/>
            <w:tcW w:w="571" w:type="dxa"/>
            <w:hideMark/>
          </w:tcPr>
          <w:p w14:paraId="68CEEB51"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5</w:t>
            </w:r>
          </w:p>
        </w:tc>
        <w:tc>
          <w:tcPr>
            <w:tcW w:w="5383" w:type="dxa"/>
            <w:hideMark/>
          </w:tcPr>
          <w:p w14:paraId="65266268"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OPERACIÓN DEL SGSI</w:t>
            </w:r>
          </w:p>
        </w:tc>
        <w:tc>
          <w:tcPr>
            <w:tcW w:w="1701" w:type="dxa"/>
            <w:hideMark/>
          </w:tcPr>
          <w:p w14:paraId="0C9A23C6"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c>
          <w:tcPr>
            <w:tcW w:w="2126" w:type="dxa"/>
            <w:hideMark/>
          </w:tcPr>
          <w:p w14:paraId="105B1D4D"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r>
      <w:tr w:rsidR="00AA231B" w:rsidRPr="00AA231B" w14:paraId="0669C69E" w14:textId="77777777" w:rsidTr="003C3E10">
        <w:trPr>
          <w:cnfStyle w:val="000000100000" w:firstRow="0" w:lastRow="0" w:firstColumn="0" w:lastColumn="0" w:oddVBand="0" w:evenVBand="0" w:oddHBand="1"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571" w:type="dxa"/>
            <w:hideMark/>
          </w:tcPr>
          <w:p w14:paraId="4DC9FA78"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5.1</w:t>
            </w:r>
          </w:p>
        </w:tc>
        <w:tc>
          <w:tcPr>
            <w:tcW w:w="5383" w:type="dxa"/>
            <w:hideMark/>
          </w:tcPr>
          <w:p w14:paraId="589ABE49"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Elaborar el programa de auditoría técnica anual a los terceros críticos para verificar el cumplimiento de las medidas y obligaciones establecidas en los contratos con el fin de verificar la adecuada gestión de los riesgos de seguridad de la información y </w:t>
            </w:r>
            <w:proofErr w:type="spellStart"/>
            <w:r w:rsidRPr="00AA231B">
              <w:rPr>
                <w:rFonts w:eastAsia="Times New Roman" w:cs="Arial"/>
                <w:color w:val="000000"/>
                <w:szCs w:val="20"/>
                <w:lang w:eastAsia="es-CO"/>
              </w:rPr>
              <w:t>ciberseguridad</w:t>
            </w:r>
            <w:proofErr w:type="spellEnd"/>
            <w:r w:rsidRPr="00AA231B">
              <w:rPr>
                <w:rFonts w:eastAsia="Times New Roman" w:cs="Arial"/>
                <w:color w:val="000000"/>
                <w:szCs w:val="20"/>
                <w:lang w:eastAsia="es-CO"/>
              </w:rPr>
              <w:t>.</w:t>
            </w:r>
          </w:p>
        </w:tc>
        <w:tc>
          <w:tcPr>
            <w:tcW w:w="1701" w:type="dxa"/>
            <w:hideMark/>
          </w:tcPr>
          <w:p w14:paraId="4382D78D"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III Trimestre 2022</w:t>
            </w:r>
          </w:p>
        </w:tc>
        <w:tc>
          <w:tcPr>
            <w:tcW w:w="2126" w:type="dxa"/>
            <w:hideMark/>
          </w:tcPr>
          <w:p w14:paraId="0D941EAF"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val="pt-BR" w:eastAsia="es-CO"/>
              </w:rPr>
              <w:t>Informes de auditorias a terceiros.</w:t>
            </w:r>
          </w:p>
        </w:tc>
      </w:tr>
      <w:tr w:rsidR="00AA231B" w:rsidRPr="00AA231B" w14:paraId="51D88192" w14:textId="77777777" w:rsidTr="003C3E10">
        <w:trPr>
          <w:trHeight w:val="4605"/>
        </w:trPr>
        <w:tc>
          <w:tcPr>
            <w:cnfStyle w:val="001000000000" w:firstRow="0" w:lastRow="0" w:firstColumn="1" w:lastColumn="0" w:oddVBand="0" w:evenVBand="0" w:oddHBand="0" w:evenHBand="0" w:firstRowFirstColumn="0" w:firstRowLastColumn="0" w:lastRowFirstColumn="0" w:lastRowLastColumn="0"/>
            <w:tcW w:w="571" w:type="dxa"/>
            <w:hideMark/>
          </w:tcPr>
          <w:p w14:paraId="22F540DD"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5.2</w:t>
            </w:r>
          </w:p>
        </w:tc>
        <w:tc>
          <w:tcPr>
            <w:tcW w:w="5383" w:type="dxa"/>
            <w:hideMark/>
          </w:tcPr>
          <w:p w14:paraId="35C6313B"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Implementar como servicio una solución de anti malware avanzado para la protección contra amenazas avanzadas persistentes (APT) </w:t>
            </w:r>
            <w:proofErr w:type="spellStart"/>
            <w:r w:rsidRPr="00AA231B">
              <w:rPr>
                <w:rFonts w:eastAsia="Times New Roman" w:cs="Arial"/>
                <w:color w:val="000000"/>
                <w:szCs w:val="20"/>
                <w:lang w:eastAsia="es-CO"/>
              </w:rPr>
              <w:t>On</w:t>
            </w:r>
            <w:proofErr w:type="spellEnd"/>
            <w:r w:rsidRPr="00AA231B">
              <w:rPr>
                <w:rFonts w:eastAsia="Times New Roman" w:cs="Arial"/>
                <w:color w:val="000000"/>
                <w:szCs w:val="20"/>
                <w:lang w:eastAsia="es-CO"/>
              </w:rPr>
              <w:t xml:space="preserve"> </w:t>
            </w:r>
            <w:proofErr w:type="spellStart"/>
            <w:r w:rsidRPr="00AA231B">
              <w:rPr>
                <w:rFonts w:eastAsia="Times New Roman" w:cs="Arial"/>
                <w:color w:val="000000"/>
                <w:szCs w:val="20"/>
                <w:lang w:eastAsia="es-CO"/>
              </w:rPr>
              <w:t>premise</w:t>
            </w:r>
            <w:proofErr w:type="spellEnd"/>
            <w:r w:rsidRPr="00AA231B">
              <w:rPr>
                <w:rFonts w:eastAsia="Times New Roman" w:cs="Arial"/>
                <w:color w:val="000000"/>
                <w:szCs w:val="20"/>
                <w:lang w:eastAsia="es-CO"/>
              </w:rPr>
              <w:t xml:space="preserve"> y la nube. Antivirus con funcionalidad EDR (</w:t>
            </w:r>
            <w:proofErr w:type="spellStart"/>
            <w:r w:rsidRPr="00AA231B">
              <w:rPr>
                <w:rFonts w:eastAsia="Times New Roman" w:cs="Arial"/>
                <w:color w:val="000000"/>
                <w:szCs w:val="20"/>
                <w:lang w:eastAsia="es-CO"/>
              </w:rPr>
              <w:t>Endpoint</w:t>
            </w:r>
            <w:proofErr w:type="spellEnd"/>
            <w:r w:rsidRPr="00AA231B">
              <w:rPr>
                <w:rFonts w:eastAsia="Times New Roman" w:cs="Arial"/>
                <w:color w:val="000000"/>
                <w:szCs w:val="20"/>
                <w:lang w:eastAsia="es-CO"/>
              </w:rPr>
              <w:t xml:space="preserve"> </w:t>
            </w:r>
            <w:proofErr w:type="spellStart"/>
            <w:r w:rsidRPr="00AA231B">
              <w:rPr>
                <w:rFonts w:eastAsia="Times New Roman" w:cs="Arial"/>
                <w:color w:val="000000"/>
                <w:szCs w:val="20"/>
                <w:lang w:eastAsia="es-CO"/>
              </w:rPr>
              <w:t>Defense</w:t>
            </w:r>
            <w:proofErr w:type="spellEnd"/>
            <w:r w:rsidRPr="00AA231B">
              <w:rPr>
                <w:rFonts w:eastAsia="Times New Roman" w:cs="Arial"/>
                <w:color w:val="000000"/>
                <w:szCs w:val="20"/>
                <w:lang w:eastAsia="es-CO"/>
              </w:rPr>
              <w:t xml:space="preserve"> and Response)</w:t>
            </w:r>
          </w:p>
        </w:tc>
        <w:tc>
          <w:tcPr>
            <w:tcW w:w="1701" w:type="dxa"/>
            <w:hideMark/>
          </w:tcPr>
          <w:p w14:paraId="0F5B8133"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IV Trimestre 2022</w:t>
            </w:r>
          </w:p>
        </w:tc>
        <w:tc>
          <w:tcPr>
            <w:tcW w:w="2126" w:type="dxa"/>
            <w:hideMark/>
          </w:tcPr>
          <w:p w14:paraId="4478300F"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Indicadores de amenazas materializadas.</w:t>
            </w:r>
          </w:p>
        </w:tc>
      </w:tr>
      <w:tr w:rsidR="00AA231B" w:rsidRPr="00AA231B" w14:paraId="7D5C2ECC" w14:textId="77777777" w:rsidTr="00526083">
        <w:trPr>
          <w:cnfStyle w:val="000000100000" w:firstRow="0" w:lastRow="0" w:firstColumn="0" w:lastColumn="0" w:oddVBand="0" w:evenVBand="0" w:oddHBand="1" w:evenHBand="0" w:firstRowFirstColumn="0" w:firstRowLastColumn="0" w:lastRowFirstColumn="0" w:lastRowLastColumn="0"/>
          <w:trHeight w:val="4467"/>
        </w:trPr>
        <w:tc>
          <w:tcPr>
            <w:cnfStyle w:val="001000000000" w:firstRow="0" w:lastRow="0" w:firstColumn="1" w:lastColumn="0" w:oddVBand="0" w:evenVBand="0" w:oddHBand="0" w:evenHBand="0" w:firstRowFirstColumn="0" w:firstRowLastColumn="0" w:lastRowFirstColumn="0" w:lastRowLastColumn="0"/>
            <w:tcW w:w="571" w:type="dxa"/>
            <w:hideMark/>
          </w:tcPr>
          <w:p w14:paraId="79EF9ADF"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lastRenderedPageBreak/>
              <w:t>5.3</w:t>
            </w:r>
          </w:p>
        </w:tc>
        <w:tc>
          <w:tcPr>
            <w:tcW w:w="5383" w:type="dxa"/>
            <w:hideMark/>
          </w:tcPr>
          <w:p w14:paraId="78155F3C"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Establecer un Servicio o mecanismos de análisis de comportamiento de red (Network </w:t>
            </w:r>
            <w:proofErr w:type="spellStart"/>
            <w:r w:rsidRPr="00AA231B">
              <w:rPr>
                <w:rFonts w:eastAsia="Times New Roman" w:cs="Arial"/>
                <w:color w:val="000000"/>
                <w:szCs w:val="20"/>
                <w:lang w:eastAsia="es-CO"/>
              </w:rPr>
              <w:t>Behavior</w:t>
            </w:r>
            <w:proofErr w:type="spellEnd"/>
            <w:r w:rsidRPr="00AA231B">
              <w:rPr>
                <w:rFonts w:eastAsia="Times New Roman" w:cs="Arial"/>
                <w:color w:val="000000"/>
                <w:szCs w:val="20"/>
                <w:lang w:eastAsia="es-CO"/>
              </w:rPr>
              <w:t xml:space="preserve"> </w:t>
            </w:r>
            <w:proofErr w:type="spellStart"/>
            <w:r w:rsidRPr="00AA231B">
              <w:rPr>
                <w:rFonts w:eastAsia="Times New Roman" w:cs="Arial"/>
                <w:color w:val="000000"/>
                <w:szCs w:val="20"/>
                <w:lang w:eastAsia="es-CO"/>
              </w:rPr>
              <w:t>analytics</w:t>
            </w:r>
            <w:proofErr w:type="spellEnd"/>
            <w:r w:rsidRPr="00AA231B">
              <w:rPr>
                <w:rFonts w:eastAsia="Times New Roman" w:cs="Arial"/>
                <w:color w:val="000000"/>
                <w:szCs w:val="20"/>
                <w:lang w:eastAsia="es-CO"/>
              </w:rPr>
              <w:t>), que permiten definir y monitorear líneas base de comportamiento de red, obteniendo así el monitoreo sobre anomalías y comportamiento fuera de esta línea base en la red, tales como altos consumos, mayores aplicaciones usadas, posible comportamiento que definan un Indicador de compromiso (</w:t>
            </w:r>
            <w:proofErr w:type="spellStart"/>
            <w:r w:rsidRPr="00AA231B">
              <w:rPr>
                <w:rFonts w:eastAsia="Times New Roman" w:cs="Arial"/>
                <w:color w:val="000000"/>
                <w:szCs w:val="20"/>
                <w:lang w:eastAsia="es-CO"/>
              </w:rPr>
              <w:t>IoC</w:t>
            </w:r>
            <w:proofErr w:type="spellEnd"/>
            <w:r w:rsidRPr="00AA231B">
              <w:rPr>
                <w:rFonts w:eastAsia="Times New Roman" w:cs="Arial"/>
                <w:color w:val="000000"/>
                <w:szCs w:val="20"/>
                <w:lang w:eastAsia="es-CO"/>
              </w:rPr>
              <w:t>) que lleve hacia un fraude o malware avanzado.</w:t>
            </w:r>
          </w:p>
        </w:tc>
        <w:tc>
          <w:tcPr>
            <w:tcW w:w="1701" w:type="dxa"/>
            <w:hideMark/>
          </w:tcPr>
          <w:p w14:paraId="66F3754F"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 Trimestre 2022</w:t>
            </w:r>
          </w:p>
        </w:tc>
        <w:tc>
          <w:tcPr>
            <w:tcW w:w="2126" w:type="dxa"/>
            <w:hideMark/>
          </w:tcPr>
          <w:p w14:paraId="40FEACC3" w14:textId="77777777" w:rsidR="003E4368" w:rsidRDefault="00AA231B" w:rsidP="003E436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proofErr w:type="gramStart"/>
            <w:r w:rsidRPr="00AA231B">
              <w:rPr>
                <w:rFonts w:eastAsia="Times New Roman" w:cs="Arial"/>
                <w:color w:val="000000"/>
                <w:szCs w:val="20"/>
                <w:lang w:eastAsia="es-CO"/>
              </w:rPr>
              <w:t>1)Armar</w:t>
            </w:r>
            <w:proofErr w:type="gramEnd"/>
            <w:r w:rsidRPr="00AA231B">
              <w:rPr>
                <w:rFonts w:eastAsia="Times New Roman" w:cs="Arial"/>
                <w:color w:val="000000"/>
                <w:szCs w:val="20"/>
                <w:lang w:eastAsia="es-CO"/>
              </w:rPr>
              <w:t xml:space="preserve"> el caso de negocio para </w:t>
            </w:r>
            <w:proofErr w:type="spellStart"/>
            <w:r w:rsidRPr="00AA231B">
              <w:rPr>
                <w:rFonts w:eastAsia="Times New Roman" w:cs="Arial"/>
                <w:color w:val="000000"/>
                <w:szCs w:val="20"/>
                <w:lang w:eastAsia="es-CO"/>
              </w:rPr>
              <w:t>tercerizar</w:t>
            </w:r>
            <w:proofErr w:type="spellEnd"/>
            <w:r w:rsidRPr="00AA231B">
              <w:rPr>
                <w:rFonts w:eastAsia="Times New Roman" w:cs="Arial"/>
                <w:color w:val="000000"/>
                <w:szCs w:val="20"/>
                <w:lang w:eastAsia="es-CO"/>
              </w:rPr>
              <w:t xml:space="preserve"> el servicio de SOC / SIEM.</w:t>
            </w:r>
          </w:p>
          <w:p w14:paraId="24E842EC" w14:textId="2EACE6BF" w:rsidR="00AA231B" w:rsidRPr="00AA231B" w:rsidRDefault="00AA231B" w:rsidP="003E436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2) Implementar o contratar servicio de Centro de operaciones de seguridad (SOC) que permita identificar de manera temprana y contener los ciberataques, mediante la realización de monitoreo inteligente y la correlación de eventos e integración de fuentes </w:t>
            </w:r>
          </w:p>
        </w:tc>
      </w:tr>
      <w:tr w:rsidR="00AA231B" w:rsidRPr="00AA231B" w14:paraId="77939986" w14:textId="77777777" w:rsidTr="003C3E10">
        <w:trPr>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746E8255"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5.4</w:t>
            </w:r>
          </w:p>
        </w:tc>
        <w:tc>
          <w:tcPr>
            <w:tcW w:w="5383" w:type="dxa"/>
            <w:hideMark/>
          </w:tcPr>
          <w:p w14:paraId="4E8ADCB5"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Documentar planes de acción ante diferentes ciberataques, donde se especifiquen que acciones de contención se deben adoptar (Ej. desconexión automática de equipos, cambios de contraseñas, actualizar la base de firmas del antivirus, bloqueo de direcciones IP, entre otros).</w:t>
            </w:r>
          </w:p>
        </w:tc>
        <w:tc>
          <w:tcPr>
            <w:tcW w:w="1701" w:type="dxa"/>
            <w:hideMark/>
          </w:tcPr>
          <w:p w14:paraId="4041DFE6"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 Trimestre 2022</w:t>
            </w:r>
          </w:p>
        </w:tc>
        <w:tc>
          <w:tcPr>
            <w:tcW w:w="2126" w:type="dxa"/>
            <w:hideMark/>
          </w:tcPr>
          <w:p w14:paraId="3A3753B8"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proofErr w:type="spellStart"/>
            <w:r w:rsidRPr="00AA231B">
              <w:rPr>
                <w:rFonts w:eastAsia="Times New Roman" w:cs="Arial"/>
                <w:color w:val="000000"/>
                <w:szCs w:val="20"/>
                <w:lang w:eastAsia="es-CO"/>
              </w:rPr>
              <w:t>Playbook</w:t>
            </w:r>
            <w:proofErr w:type="spellEnd"/>
            <w:r w:rsidRPr="00AA231B">
              <w:rPr>
                <w:rFonts w:eastAsia="Times New Roman" w:cs="Arial"/>
                <w:color w:val="000000"/>
                <w:szCs w:val="20"/>
                <w:lang w:eastAsia="es-CO"/>
              </w:rPr>
              <w:t xml:space="preserve"> de diferentes escenarios de ciberataques.</w:t>
            </w:r>
          </w:p>
        </w:tc>
      </w:tr>
      <w:tr w:rsidR="00AA231B" w:rsidRPr="00AA231B" w14:paraId="3ED0FE9C" w14:textId="77777777" w:rsidTr="003C3E10">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71" w:type="dxa"/>
            <w:hideMark/>
          </w:tcPr>
          <w:p w14:paraId="7475A828"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5.5</w:t>
            </w:r>
          </w:p>
        </w:tc>
        <w:tc>
          <w:tcPr>
            <w:tcW w:w="5383" w:type="dxa"/>
            <w:hideMark/>
          </w:tcPr>
          <w:p w14:paraId="60C0F7BF"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Realizar el proyecto de endurecimiento de infraestructura: servidores, bases de datos, aplicaciones, elementos activos de red</w:t>
            </w:r>
          </w:p>
        </w:tc>
        <w:tc>
          <w:tcPr>
            <w:tcW w:w="1701" w:type="dxa"/>
            <w:hideMark/>
          </w:tcPr>
          <w:p w14:paraId="65ED45E8"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 Trimestre 2022</w:t>
            </w:r>
          </w:p>
        </w:tc>
        <w:tc>
          <w:tcPr>
            <w:tcW w:w="2126" w:type="dxa"/>
            <w:hideMark/>
          </w:tcPr>
          <w:p w14:paraId="5A9FC838"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1) Llevar a cabo el ejercicio de análisis de vulnerabilidades y red </w:t>
            </w:r>
            <w:proofErr w:type="spellStart"/>
            <w:r w:rsidRPr="00AA231B">
              <w:rPr>
                <w:rFonts w:eastAsia="Times New Roman" w:cs="Arial"/>
                <w:color w:val="000000"/>
                <w:szCs w:val="20"/>
                <w:lang w:eastAsia="es-CO"/>
              </w:rPr>
              <w:t>team</w:t>
            </w:r>
            <w:proofErr w:type="spellEnd"/>
            <w:r w:rsidRPr="00AA231B">
              <w:rPr>
                <w:rFonts w:eastAsia="Times New Roman" w:cs="Arial"/>
                <w:color w:val="000000"/>
                <w:szCs w:val="20"/>
                <w:lang w:eastAsia="es-CO"/>
              </w:rPr>
              <w:t xml:space="preserve"> con frecuencia, mínimo una vez al mes.</w:t>
            </w:r>
            <w:r w:rsidRPr="00AA231B">
              <w:rPr>
                <w:rFonts w:eastAsia="Times New Roman" w:cs="Arial"/>
                <w:color w:val="000000"/>
                <w:szCs w:val="20"/>
                <w:lang w:eastAsia="es-CO"/>
              </w:rPr>
              <w:br/>
            </w:r>
            <w:r w:rsidRPr="00AA231B">
              <w:rPr>
                <w:rFonts w:eastAsia="Times New Roman" w:cs="Arial"/>
                <w:color w:val="000000"/>
                <w:szCs w:val="20"/>
                <w:lang w:eastAsia="es-CO"/>
              </w:rPr>
              <w:br/>
              <w:t>2) Establecer e implementar pruebas de Hacking Ético de manera periódica sobre los aplicativos críticos expuestos en el ciberespacio.</w:t>
            </w:r>
          </w:p>
        </w:tc>
      </w:tr>
      <w:tr w:rsidR="00AA231B" w:rsidRPr="00AA231B" w14:paraId="648C6665" w14:textId="77777777" w:rsidTr="003C3E10">
        <w:trPr>
          <w:trHeight w:val="1290"/>
        </w:trPr>
        <w:tc>
          <w:tcPr>
            <w:cnfStyle w:val="001000000000" w:firstRow="0" w:lastRow="0" w:firstColumn="1" w:lastColumn="0" w:oddVBand="0" w:evenVBand="0" w:oddHBand="0" w:evenHBand="0" w:firstRowFirstColumn="0" w:firstRowLastColumn="0" w:lastRowFirstColumn="0" w:lastRowLastColumn="0"/>
            <w:tcW w:w="571" w:type="dxa"/>
            <w:hideMark/>
          </w:tcPr>
          <w:p w14:paraId="41AA1F48"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lastRenderedPageBreak/>
              <w:t>5.6</w:t>
            </w:r>
          </w:p>
        </w:tc>
        <w:tc>
          <w:tcPr>
            <w:tcW w:w="5383" w:type="dxa"/>
            <w:hideMark/>
          </w:tcPr>
          <w:p w14:paraId="367EECD7"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Ejecutar el programa de ejercicios al plan de recuperación ante desastres, para los escenarios de ataques cibernéticos.</w:t>
            </w:r>
          </w:p>
        </w:tc>
        <w:tc>
          <w:tcPr>
            <w:tcW w:w="1701" w:type="dxa"/>
            <w:hideMark/>
          </w:tcPr>
          <w:p w14:paraId="3E50CC39"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III Trimestre 2022</w:t>
            </w:r>
          </w:p>
        </w:tc>
        <w:tc>
          <w:tcPr>
            <w:tcW w:w="2126" w:type="dxa"/>
            <w:hideMark/>
          </w:tcPr>
          <w:p w14:paraId="3CB77190"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val="pt-BR" w:eastAsia="es-CO"/>
              </w:rPr>
              <w:t xml:space="preserve">Informes de resultados de </w:t>
            </w:r>
            <w:proofErr w:type="spellStart"/>
            <w:r w:rsidRPr="00AA231B">
              <w:rPr>
                <w:rFonts w:eastAsia="Times New Roman" w:cs="Arial"/>
                <w:color w:val="000000"/>
                <w:szCs w:val="20"/>
                <w:lang w:val="pt-BR" w:eastAsia="es-CO"/>
              </w:rPr>
              <w:t>pruebas</w:t>
            </w:r>
            <w:proofErr w:type="spellEnd"/>
            <w:r w:rsidRPr="00AA231B">
              <w:rPr>
                <w:rFonts w:eastAsia="Times New Roman" w:cs="Arial"/>
                <w:color w:val="000000"/>
                <w:szCs w:val="20"/>
                <w:lang w:val="pt-BR" w:eastAsia="es-CO"/>
              </w:rPr>
              <w:t xml:space="preserve"> realizadas.</w:t>
            </w:r>
          </w:p>
        </w:tc>
      </w:tr>
      <w:tr w:rsidR="00AA231B" w:rsidRPr="00AA231B" w14:paraId="62B63706" w14:textId="77777777" w:rsidTr="003C3E10">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79411CA9"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val="pt-BR" w:eastAsia="es-CO"/>
              </w:rPr>
              <w:t>5.7</w:t>
            </w:r>
          </w:p>
        </w:tc>
        <w:tc>
          <w:tcPr>
            <w:tcW w:w="5383" w:type="dxa"/>
            <w:hideMark/>
          </w:tcPr>
          <w:p w14:paraId="51F575C8"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Establecer métodos de autenticación fuerte. - Es el proceso en el cual se verifica la identidad de un cliente, entidad o usuario, en función de uno o varios factores de autenticación y consiste en verificar que el usuario es quien dice ser. Ejemplos de estos métodos son la autenticación de doble factor con </w:t>
            </w:r>
            <w:proofErr w:type="spellStart"/>
            <w:r w:rsidRPr="00AA231B">
              <w:rPr>
                <w:rFonts w:eastAsia="Times New Roman" w:cs="Arial"/>
                <w:color w:val="000000"/>
                <w:szCs w:val="20"/>
                <w:lang w:eastAsia="es-CO"/>
              </w:rPr>
              <w:t>token</w:t>
            </w:r>
            <w:proofErr w:type="spellEnd"/>
            <w:r w:rsidRPr="00AA231B">
              <w:rPr>
                <w:rFonts w:eastAsia="Times New Roman" w:cs="Arial"/>
                <w:color w:val="000000"/>
                <w:szCs w:val="20"/>
                <w:lang w:eastAsia="es-CO"/>
              </w:rPr>
              <w:t xml:space="preserve"> (de software o hardware) o pin a celular. </w:t>
            </w:r>
          </w:p>
        </w:tc>
        <w:tc>
          <w:tcPr>
            <w:tcW w:w="1701" w:type="dxa"/>
            <w:hideMark/>
          </w:tcPr>
          <w:p w14:paraId="50B45332"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IV Trimestre 2022</w:t>
            </w:r>
          </w:p>
        </w:tc>
        <w:tc>
          <w:tcPr>
            <w:tcW w:w="2126" w:type="dxa"/>
            <w:hideMark/>
          </w:tcPr>
          <w:p w14:paraId="30E88154"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Verificar los mecanismos implementados de cifrado sobre la información confidencial en tránsito y en reposo con el fin de mitigar los riesgos asociados a fuga de información.</w:t>
            </w:r>
          </w:p>
        </w:tc>
      </w:tr>
      <w:tr w:rsidR="00AA231B" w:rsidRPr="00AA231B" w14:paraId="08C08423" w14:textId="77777777" w:rsidTr="003C3E10">
        <w:trPr>
          <w:trHeight w:val="638"/>
        </w:trPr>
        <w:tc>
          <w:tcPr>
            <w:cnfStyle w:val="001000000000" w:firstRow="0" w:lastRow="0" w:firstColumn="1" w:lastColumn="0" w:oddVBand="0" w:evenVBand="0" w:oddHBand="0" w:evenHBand="0" w:firstRowFirstColumn="0" w:firstRowLastColumn="0" w:lastRowFirstColumn="0" w:lastRowLastColumn="0"/>
            <w:tcW w:w="571" w:type="dxa"/>
            <w:hideMark/>
          </w:tcPr>
          <w:p w14:paraId="0369D446"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5.8</w:t>
            </w:r>
          </w:p>
        </w:tc>
        <w:tc>
          <w:tcPr>
            <w:tcW w:w="5383" w:type="dxa"/>
            <w:hideMark/>
          </w:tcPr>
          <w:p w14:paraId="0E0134E9"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Diseñar e implementar en Plan de Continuidad de Negocio de la UAECOB.</w:t>
            </w:r>
          </w:p>
        </w:tc>
        <w:tc>
          <w:tcPr>
            <w:tcW w:w="1701" w:type="dxa"/>
            <w:hideMark/>
          </w:tcPr>
          <w:p w14:paraId="5F5779F4"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IV Trimestre 2022</w:t>
            </w:r>
          </w:p>
        </w:tc>
        <w:tc>
          <w:tcPr>
            <w:tcW w:w="2126" w:type="dxa"/>
            <w:hideMark/>
          </w:tcPr>
          <w:p w14:paraId="39EE5F08"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Plan de Continuidad de Negocio.</w:t>
            </w:r>
          </w:p>
        </w:tc>
      </w:tr>
      <w:tr w:rsidR="00AA231B" w:rsidRPr="00AA231B" w14:paraId="3E18CA55" w14:textId="77777777" w:rsidTr="003C3E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1" w:type="dxa"/>
            <w:hideMark/>
          </w:tcPr>
          <w:p w14:paraId="5C99D81A"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5.9</w:t>
            </w:r>
          </w:p>
        </w:tc>
        <w:tc>
          <w:tcPr>
            <w:tcW w:w="5383" w:type="dxa"/>
            <w:hideMark/>
          </w:tcPr>
          <w:p w14:paraId="15044FCA"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Implementar y monitorear una solución de WAF para las aplicaciones expuestas en el ciberespacio.</w:t>
            </w:r>
          </w:p>
        </w:tc>
        <w:tc>
          <w:tcPr>
            <w:tcW w:w="1701" w:type="dxa"/>
            <w:hideMark/>
          </w:tcPr>
          <w:p w14:paraId="6175B2E6"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 Trimestre 2021</w:t>
            </w:r>
          </w:p>
        </w:tc>
        <w:tc>
          <w:tcPr>
            <w:tcW w:w="2126" w:type="dxa"/>
            <w:hideMark/>
          </w:tcPr>
          <w:p w14:paraId="7B5D1C6F"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Aseguramiento de aplicativos WEB.</w:t>
            </w:r>
          </w:p>
        </w:tc>
      </w:tr>
      <w:tr w:rsidR="00AA231B" w:rsidRPr="00AA231B" w14:paraId="69029798" w14:textId="77777777" w:rsidTr="003C3E10">
        <w:trPr>
          <w:trHeight w:val="510"/>
        </w:trPr>
        <w:tc>
          <w:tcPr>
            <w:cnfStyle w:val="001000000000" w:firstRow="0" w:lastRow="0" w:firstColumn="1" w:lastColumn="0" w:oddVBand="0" w:evenVBand="0" w:oddHBand="0" w:evenHBand="0" w:firstRowFirstColumn="0" w:firstRowLastColumn="0" w:lastRowFirstColumn="0" w:lastRowLastColumn="0"/>
            <w:tcW w:w="571" w:type="dxa"/>
            <w:hideMark/>
          </w:tcPr>
          <w:p w14:paraId="5816EA08"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6</w:t>
            </w:r>
          </w:p>
        </w:tc>
        <w:tc>
          <w:tcPr>
            <w:tcW w:w="5383" w:type="dxa"/>
            <w:hideMark/>
          </w:tcPr>
          <w:p w14:paraId="021D15DE"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PLAN DE SENSIBILIZACIÓN SEGURIDAD DE LA INFORMACIÓN</w:t>
            </w:r>
          </w:p>
        </w:tc>
        <w:tc>
          <w:tcPr>
            <w:tcW w:w="1701" w:type="dxa"/>
            <w:hideMark/>
          </w:tcPr>
          <w:p w14:paraId="30DC9AC6"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c>
          <w:tcPr>
            <w:tcW w:w="2126" w:type="dxa"/>
            <w:hideMark/>
          </w:tcPr>
          <w:p w14:paraId="1A2A6F75"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0"/>
                <w:lang w:eastAsia="es-CO"/>
              </w:rPr>
            </w:pPr>
            <w:r w:rsidRPr="00AA231B">
              <w:rPr>
                <w:rFonts w:eastAsia="Times New Roman" w:cs="Arial"/>
                <w:b/>
                <w:bCs/>
                <w:color w:val="000000"/>
                <w:szCs w:val="20"/>
                <w:lang w:eastAsia="es-CO"/>
              </w:rPr>
              <w:t> </w:t>
            </w:r>
          </w:p>
        </w:tc>
      </w:tr>
      <w:tr w:rsidR="00AA231B" w:rsidRPr="00AA231B" w14:paraId="6544B5C4" w14:textId="77777777" w:rsidTr="003C3E10">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71" w:type="dxa"/>
            <w:hideMark/>
          </w:tcPr>
          <w:p w14:paraId="237E95FC"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6.1</w:t>
            </w:r>
          </w:p>
        </w:tc>
        <w:tc>
          <w:tcPr>
            <w:tcW w:w="5383" w:type="dxa"/>
            <w:hideMark/>
          </w:tcPr>
          <w:p w14:paraId="4A4CB060"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Diseñar e implementar un programa anual de sensibilización y concientización en Seguridad de la Información y </w:t>
            </w:r>
            <w:proofErr w:type="spellStart"/>
            <w:r w:rsidRPr="00AA231B">
              <w:rPr>
                <w:rFonts w:eastAsia="Times New Roman" w:cs="Arial"/>
                <w:color w:val="000000"/>
                <w:szCs w:val="20"/>
                <w:lang w:eastAsia="es-CO"/>
              </w:rPr>
              <w:t>Ciberseguridad</w:t>
            </w:r>
            <w:proofErr w:type="spellEnd"/>
            <w:r w:rsidRPr="00AA231B">
              <w:rPr>
                <w:rFonts w:eastAsia="Times New Roman" w:cs="Arial"/>
                <w:color w:val="000000"/>
                <w:szCs w:val="20"/>
                <w:lang w:eastAsia="es-CO"/>
              </w:rPr>
              <w:t xml:space="preserve"> para funcionarios y contratistas y proveedores críticos.</w:t>
            </w:r>
          </w:p>
        </w:tc>
        <w:tc>
          <w:tcPr>
            <w:tcW w:w="1701" w:type="dxa"/>
            <w:hideMark/>
          </w:tcPr>
          <w:p w14:paraId="7B1725D1"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 Trimestre 2022</w:t>
            </w:r>
          </w:p>
        </w:tc>
        <w:tc>
          <w:tcPr>
            <w:tcW w:w="2126" w:type="dxa"/>
            <w:hideMark/>
          </w:tcPr>
          <w:p w14:paraId="4212C60D"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Plan de Sensibilización y capacitación en seguridad de la información y </w:t>
            </w:r>
            <w:proofErr w:type="spellStart"/>
            <w:r w:rsidRPr="00AA231B">
              <w:rPr>
                <w:rFonts w:eastAsia="Times New Roman" w:cs="Arial"/>
                <w:color w:val="000000"/>
                <w:szCs w:val="20"/>
                <w:lang w:eastAsia="es-CO"/>
              </w:rPr>
              <w:t>ciberseguridad</w:t>
            </w:r>
            <w:proofErr w:type="spellEnd"/>
            <w:r w:rsidRPr="00AA231B">
              <w:rPr>
                <w:rFonts w:eastAsia="Times New Roman" w:cs="Arial"/>
                <w:color w:val="000000"/>
                <w:szCs w:val="20"/>
                <w:lang w:eastAsia="es-CO"/>
              </w:rPr>
              <w:t>.</w:t>
            </w:r>
          </w:p>
        </w:tc>
      </w:tr>
      <w:tr w:rsidR="00AA231B" w:rsidRPr="00AA231B" w14:paraId="5B4DB24E" w14:textId="77777777" w:rsidTr="003C3E10">
        <w:trPr>
          <w:trHeight w:val="1545"/>
        </w:trPr>
        <w:tc>
          <w:tcPr>
            <w:cnfStyle w:val="001000000000" w:firstRow="0" w:lastRow="0" w:firstColumn="1" w:lastColumn="0" w:oddVBand="0" w:evenVBand="0" w:oddHBand="0" w:evenHBand="0" w:firstRowFirstColumn="0" w:firstRowLastColumn="0" w:lastRowFirstColumn="0" w:lastRowLastColumn="0"/>
            <w:tcW w:w="571" w:type="dxa"/>
            <w:hideMark/>
          </w:tcPr>
          <w:p w14:paraId="17FE0044"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t>6.2</w:t>
            </w:r>
          </w:p>
        </w:tc>
        <w:tc>
          <w:tcPr>
            <w:tcW w:w="5383" w:type="dxa"/>
            <w:hideMark/>
          </w:tcPr>
          <w:p w14:paraId="065CDEF0"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Realización de campañas de sensibilización en seguridad y privacidad de la información</w:t>
            </w:r>
          </w:p>
        </w:tc>
        <w:tc>
          <w:tcPr>
            <w:tcW w:w="1701" w:type="dxa"/>
            <w:hideMark/>
          </w:tcPr>
          <w:p w14:paraId="33E15370"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 Trimestre 2022</w:t>
            </w:r>
          </w:p>
        </w:tc>
        <w:tc>
          <w:tcPr>
            <w:tcW w:w="2126" w:type="dxa"/>
            <w:hideMark/>
          </w:tcPr>
          <w:p w14:paraId="664AB6A5" w14:textId="77777777" w:rsidR="00AA231B" w:rsidRPr="00AA231B" w:rsidRDefault="00AA231B" w:rsidP="00AA231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Encuestas y evaluaciones de las charlas de sensibilización.</w:t>
            </w:r>
          </w:p>
        </w:tc>
      </w:tr>
      <w:tr w:rsidR="00AA231B" w:rsidRPr="00AA231B" w14:paraId="0B971F61" w14:textId="77777777" w:rsidTr="003C3E10">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571" w:type="dxa"/>
            <w:hideMark/>
          </w:tcPr>
          <w:p w14:paraId="4EBE366C" w14:textId="77777777" w:rsidR="00AA231B" w:rsidRPr="00AA231B" w:rsidRDefault="00AA231B" w:rsidP="00AA231B">
            <w:pPr>
              <w:rPr>
                <w:rFonts w:eastAsia="Times New Roman" w:cs="Arial"/>
                <w:color w:val="000000"/>
                <w:szCs w:val="20"/>
                <w:lang w:eastAsia="es-CO"/>
              </w:rPr>
            </w:pPr>
            <w:r w:rsidRPr="00AA231B">
              <w:rPr>
                <w:rFonts w:eastAsia="Times New Roman" w:cs="Arial"/>
                <w:color w:val="000000"/>
                <w:szCs w:val="20"/>
                <w:lang w:eastAsia="es-CO"/>
              </w:rPr>
              <w:lastRenderedPageBreak/>
              <w:t>6.3</w:t>
            </w:r>
          </w:p>
        </w:tc>
        <w:tc>
          <w:tcPr>
            <w:tcW w:w="5383" w:type="dxa"/>
            <w:hideMark/>
          </w:tcPr>
          <w:p w14:paraId="723AB023"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Asegurar que se atiendan las recomendaciones generadas en los informes y reportes entregados por los grupos de interés como: </w:t>
            </w:r>
            <w:proofErr w:type="spellStart"/>
            <w:r w:rsidRPr="00AA231B">
              <w:rPr>
                <w:rFonts w:eastAsia="Times New Roman" w:cs="Arial"/>
                <w:color w:val="000000"/>
                <w:szCs w:val="20"/>
                <w:lang w:eastAsia="es-CO"/>
              </w:rPr>
              <w:t>ColCERT</w:t>
            </w:r>
            <w:proofErr w:type="spellEnd"/>
            <w:r w:rsidRPr="00AA231B">
              <w:rPr>
                <w:rFonts w:eastAsia="Times New Roman" w:cs="Arial"/>
                <w:color w:val="000000"/>
                <w:szCs w:val="20"/>
                <w:lang w:eastAsia="es-CO"/>
              </w:rPr>
              <w:t xml:space="preserve"> y CISRT sectorial, sobre amenazas y vulnerabilidades explotadas a nivel nacional o mundial.  Monitorear su implementación.</w:t>
            </w:r>
          </w:p>
        </w:tc>
        <w:tc>
          <w:tcPr>
            <w:tcW w:w="1701" w:type="dxa"/>
            <w:hideMark/>
          </w:tcPr>
          <w:p w14:paraId="508425ED"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II Trimestre 2022</w:t>
            </w:r>
          </w:p>
        </w:tc>
        <w:tc>
          <w:tcPr>
            <w:tcW w:w="2126" w:type="dxa"/>
            <w:hideMark/>
          </w:tcPr>
          <w:p w14:paraId="78AFCEA2" w14:textId="77777777" w:rsidR="00AA231B" w:rsidRPr="00AA231B" w:rsidRDefault="00AA231B" w:rsidP="00AA231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s-CO"/>
              </w:rPr>
            </w:pPr>
            <w:r w:rsidRPr="00AA231B">
              <w:rPr>
                <w:rFonts w:eastAsia="Times New Roman" w:cs="Arial"/>
                <w:color w:val="000000"/>
                <w:szCs w:val="20"/>
                <w:lang w:eastAsia="es-CO"/>
              </w:rPr>
              <w:t xml:space="preserve">Evidencias de aplicación de recomendaciones de CSIRT sectorial y </w:t>
            </w:r>
            <w:proofErr w:type="spellStart"/>
            <w:r w:rsidRPr="00AA231B">
              <w:rPr>
                <w:rFonts w:eastAsia="Times New Roman" w:cs="Arial"/>
                <w:color w:val="000000"/>
                <w:szCs w:val="20"/>
                <w:lang w:eastAsia="es-CO"/>
              </w:rPr>
              <w:t>ColCERT</w:t>
            </w:r>
            <w:proofErr w:type="spellEnd"/>
            <w:r w:rsidRPr="00AA231B">
              <w:rPr>
                <w:rFonts w:eastAsia="Times New Roman" w:cs="Arial"/>
                <w:color w:val="000000"/>
                <w:szCs w:val="20"/>
                <w:lang w:eastAsia="es-CO"/>
              </w:rPr>
              <w:t>.</w:t>
            </w:r>
          </w:p>
        </w:tc>
      </w:tr>
    </w:tbl>
    <w:p w14:paraId="7DF148AF" w14:textId="77777777" w:rsidR="00AA231B" w:rsidRPr="00AA231B" w:rsidRDefault="00AA231B" w:rsidP="00275F01">
      <w:pPr>
        <w:pStyle w:val="Textoindependiente"/>
        <w:jc w:val="both"/>
        <w:rPr>
          <w:color w:val="FF0000"/>
          <w:sz w:val="22"/>
          <w:szCs w:val="22"/>
          <w:lang w:val="es-CO"/>
        </w:rPr>
      </w:pPr>
    </w:p>
    <w:p w14:paraId="549424F5" w14:textId="77777777" w:rsidR="007568F2" w:rsidRDefault="007568F2" w:rsidP="00275F01">
      <w:pPr>
        <w:pStyle w:val="Textoindependiente"/>
        <w:jc w:val="both"/>
        <w:rPr>
          <w:color w:val="FF0000"/>
          <w:sz w:val="22"/>
          <w:szCs w:val="22"/>
        </w:rPr>
      </w:pPr>
    </w:p>
    <w:p w14:paraId="4CFEAF0C" w14:textId="7D850141" w:rsidR="006B5AB1" w:rsidRPr="00B51F2A" w:rsidRDefault="006B5AB1" w:rsidP="006B5AB1">
      <w:pPr>
        <w:pStyle w:val="Textoindependiente"/>
        <w:jc w:val="both"/>
        <w:rPr>
          <w:b/>
          <w:bCs/>
          <w:sz w:val="22"/>
          <w:szCs w:val="22"/>
          <w:u w:val="single"/>
        </w:rPr>
      </w:pPr>
      <w:r w:rsidRPr="00B51F2A">
        <w:rPr>
          <w:b/>
          <w:bCs/>
          <w:sz w:val="22"/>
          <w:szCs w:val="22"/>
          <w:u w:val="single"/>
        </w:rPr>
        <w:t>ACTIVIDADES PARA EL AÑO 202</w:t>
      </w:r>
      <w:r>
        <w:rPr>
          <w:b/>
          <w:bCs/>
          <w:sz w:val="22"/>
          <w:szCs w:val="22"/>
          <w:u w:val="single"/>
        </w:rPr>
        <w:t>3</w:t>
      </w:r>
    </w:p>
    <w:p w14:paraId="618E2F28" w14:textId="77777777" w:rsidR="006B5AB1" w:rsidRDefault="006B5AB1" w:rsidP="006B5AB1">
      <w:pPr>
        <w:pStyle w:val="Textoindependiente"/>
        <w:jc w:val="both"/>
        <w:rPr>
          <w:color w:val="FF0000"/>
          <w:sz w:val="22"/>
          <w:szCs w:val="22"/>
        </w:rPr>
      </w:pPr>
    </w:p>
    <w:tbl>
      <w:tblPr>
        <w:tblStyle w:val="Tablanormal1"/>
        <w:tblW w:w="9776" w:type="dxa"/>
        <w:tblLook w:val="04A0" w:firstRow="1" w:lastRow="0" w:firstColumn="1" w:lastColumn="0" w:noHBand="0" w:noVBand="1"/>
        <w:tblCaption w:val="actividades planeadas 2023"/>
      </w:tblPr>
      <w:tblGrid>
        <w:gridCol w:w="704"/>
        <w:gridCol w:w="4253"/>
        <w:gridCol w:w="1868"/>
        <w:gridCol w:w="2951"/>
      </w:tblGrid>
      <w:tr w:rsidR="003C3E10" w:rsidRPr="003C3E10" w14:paraId="7DCCE3DB" w14:textId="77777777" w:rsidTr="003C3E1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04" w:type="dxa"/>
            <w:hideMark/>
          </w:tcPr>
          <w:p w14:paraId="78CEB0F7" w14:textId="77777777" w:rsidR="003C3E10" w:rsidRPr="003C3E10" w:rsidRDefault="003C3E10" w:rsidP="003C3E10">
            <w:pPr>
              <w:pStyle w:val="Textoindependiente"/>
              <w:jc w:val="both"/>
              <w:rPr>
                <w:b w:val="0"/>
                <w:bCs w:val="0"/>
                <w:sz w:val="22"/>
              </w:rPr>
            </w:pPr>
            <w:r w:rsidRPr="003C3E10">
              <w:rPr>
                <w:b w:val="0"/>
                <w:bCs w:val="0"/>
                <w:sz w:val="22"/>
              </w:rPr>
              <w:t>No.</w:t>
            </w:r>
          </w:p>
        </w:tc>
        <w:tc>
          <w:tcPr>
            <w:tcW w:w="4253" w:type="dxa"/>
            <w:hideMark/>
          </w:tcPr>
          <w:p w14:paraId="2C67FE80" w14:textId="77777777" w:rsidR="003C3E10" w:rsidRPr="003C3E10" w:rsidRDefault="003C3E10" w:rsidP="003C3E10">
            <w:pPr>
              <w:pStyle w:val="Textoindependiente"/>
              <w:jc w:val="both"/>
              <w:cnfStyle w:val="100000000000" w:firstRow="1" w:lastRow="0" w:firstColumn="0" w:lastColumn="0" w:oddVBand="0" w:evenVBand="0" w:oddHBand="0" w:evenHBand="0" w:firstRowFirstColumn="0" w:firstRowLastColumn="0" w:lastRowFirstColumn="0" w:lastRowLastColumn="0"/>
              <w:rPr>
                <w:b w:val="0"/>
                <w:bCs w:val="0"/>
                <w:sz w:val="22"/>
              </w:rPr>
            </w:pPr>
            <w:r w:rsidRPr="003C3E10">
              <w:rPr>
                <w:b w:val="0"/>
                <w:bCs w:val="0"/>
                <w:sz w:val="22"/>
              </w:rPr>
              <w:t>Actividad</w:t>
            </w:r>
          </w:p>
        </w:tc>
        <w:tc>
          <w:tcPr>
            <w:tcW w:w="1868" w:type="dxa"/>
            <w:hideMark/>
          </w:tcPr>
          <w:p w14:paraId="2C9B3743" w14:textId="77777777" w:rsidR="003C3E10" w:rsidRPr="003C3E10" w:rsidRDefault="003C3E10" w:rsidP="003C3E10">
            <w:pPr>
              <w:pStyle w:val="Textoindependiente"/>
              <w:jc w:val="both"/>
              <w:cnfStyle w:val="100000000000" w:firstRow="1" w:lastRow="0" w:firstColumn="0" w:lastColumn="0" w:oddVBand="0" w:evenVBand="0" w:oddHBand="0" w:evenHBand="0" w:firstRowFirstColumn="0" w:firstRowLastColumn="0" w:lastRowFirstColumn="0" w:lastRowLastColumn="0"/>
              <w:rPr>
                <w:b w:val="0"/>
                <w:bCs w:val="0"/>
                <w:sz w:val="22"/>
              </w:rPr>
            </w:pPr>
            <w:r w:rsidRPr="003C3E10">
              <w:rPr>
                <w:b w:val="0"/>
                <w:bCs w:val="0"/>
                <w:sz w:val="22"/>
              </w:rPr>
              <w:t xml:space="preserve">Fecha fin Estimada </w:t>
            </w:r>
          </w:p>
        </w:tc>
        <w:tc>
          <w:tcPr>
            <w:tcW w:w="2951" w:type="dxa"/>
            <w:hideMark/>
          </w:tcPr>
          <w:p w14:paraId="59A3D91C" w14:textId="77777777" w:rsidR="003C3E10" w:rsidRPr="003C3E10" w:rsidRDefault="003C3E10" w:rsidP="003C3E10">
            <w:pPr>
              <w:pStyle w:val="Textoindependiente"/>
              <w:jc w:val="both"/>
              <w:cnfStyle w:val="100000000000" w:firstRow="1" w:lastRow="0" w:firstColumn="0" w:lastColumn="0" w:oddVBand="0" w:evenVBand="0" w:oddHBand="0" w:evenHBand="0" w:firstRowFirstColumn="0" w:firstRowLastColumn="0" w:lastRowFirstColumn="0" w:lastRowLastColumn="0"/>
              <w:rPr>
                <w:b w:val="0"/>
                <w:bCs w:val="0"/>
                <w:sz w:val="22"/>
              </w:rPr>
            </w:pPr>
            <w:r w:rsidRPr="003C3E10">
              <w:rPr>
                <w:b w:val="0"/>
                <w:bCs w:val="0"/>
                <w:sz w:val="22"/>
              </w:rPr>
              <w:t>Producto o entregable</w:t>
            </w:r>
          </w:p>
        </w:tc>
      </w:tr>
      <w:tr w:rsidR="008548C2" w:rsidRPr="003C3E10" w14:paraId="3D6745DA" w14:textId="77777777" w:rsidTr="003C3E1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04" w:type="dxa"/>
          </w:tcPr>
          <w:p w14:paraId="612D4895" w14:textId="7680AB1D" w:rsidR="008548C2" w:rsidRPr="003C3E10" w:rsidRDefault="008548C2" w:rsidP="008548C2">
            <w:pPr>
              <w:pStyle w:val="Textoindependiente"/>
              <w:jc w:val="both"/>
              <w:rPr>
                <w:b w:val="0"/>
                <w:bCs w:val="0"/>
                <w:sz w:val="22"/>
              </w:rPr>
            </w:pPr>
            <w:r w:rsidRPr="003C3E10">
              <w:rPr>
                <w:b w:val="0"/>
                <w:bCs w:val="0"/>
                <w:sz w:val="22"/>
              </w:rPr>
              <w:t>1</w:t>
            </w:r>
          </w:p>
        </w:tc>
        <w:tc>
          <w:tcPr>
            <w:tcW w:w="4253" w:type="dxa"/>
          </w:tcPr>
          <w:p w14:paraId="21466661" w14:textId="41317AE2" w:rsidR="008548C2" w:rsidRPr="003C3E10" w:rsidRDefault="008548C2" w:rsidP="008548C2">
            <w:pPr>
              <w:pStyle w:val="Textoindependiente"/>
              <w:jc w:val="both"/>
              <w:cnfStyle w:val="100000000000" w:firstRow="1" w:lastRow="0" w:firstColumn="0" w:lastColumn="0" w:oddVBand="0" w:evenVBand="0" w:oddHBand="0" w:evenHBand="0" w:firstRowFirstColumn="0" w:firstRowLastColumn="0" w:lastRowFirstColumn="0" w:lastRowLastColumn="0"/>
              <w:rPr>
                <w:b w:val="0"/>
                <w:bCs w:val="0"/>
                <w:sz w:val="22"/>
              </w:rPr>
            </w:pPr>
            <w:r w:rsidRPr="003C3E10">
              <w:rPr>
                <w:b w:val="0"/>
                <w:bCs w:val="0"/>
                <w:sz w:val="22"/>
              </w:rPr>
              <w:t>PLANEACIÓN SGSI</w:t>
            </w:r>
          </w:p>
        </w:tc>
        <w:tc>
          <w:tcPr>
            <w:tcW w:w="1868" w:type="dxa"/>
          </w:tcPr>
          <w:p w14:paraId="24D26072" w14:textId="77777777" w:rsidR="008548C2" w:rsidRPr="003C3E10" w:rsidRDefault="008548C2" w:rsidP="008548C2">
            <w:pPr>
              <w:pStyle w:val="Textoindependiente"/>
              <w:jc w:val="both"/>
              <w:cnfStyle w:val="100000000000" w:firstRow="1" w:lastRow="0" w:firstColumn="0" w:lastColumn="0" w:oddVBand="0" w:evenVBand="0" w:oddHBand="0" w:evenHBand="0" w:firstRowFirstColumn="0" w:firstRowLastColumn="0" w:lastRowFirstColumn="0" w:lastRowLastColumn="0"/>
              <w:rPr>
                <w:b w:val="0"/>
                <w:bCs w:val="0"/>
                <w:sz w:val="22"/>
              </w:rPr>
            </w:pPr>
          </w:p>
        </w:tc>
        <w:tc>
          <w:tcPr>
            <w:tcW w:w="2951" w:type="dxa"/>
          </w:tcPr>
          <w:p w14:paraId="35CABAA6" w14:textId="77777777" w:rsidR="008548C2" w:rsidRPr="003C3E10" w:rsidRDefault="008548C2" w:rsidP="008548C2">
            <w:pPr>
              <w:pStyle w:val="Textoindependiente"/>
              <w:jc w:val="both"/>
              <w:cnfStyle w:val="100000000000" w:firstRow="1" w:lastRow="0" w:firstColumn="0" w:lastColumn="0" w:oddVBand="0" w:evenVBand="0" w:oddHBand="0" w:evenHBand="0" w:firstRowFirstColumn="0" w:firstRowLastColumn="0" w:lastRowFirstColumn="0" w:lastRowLastColumn="0"/>
              <w:rPr>
                <w:b w:val="0"/>
                <w:bCs w:val="0"/>
                <w:sz w:val="22"/>
              </w:rPr>
            </w:pPr>
          </w:p>
        </w:tc>
      </w:tr>
      <w:tr w:rsidR="008548C2" w:rsidRPr="003C3E10" w14:paraId="21E03BE9" w14:textId="77777777" w:rsidTr="00526083">
        <w:trPr>
          <w:cnfStyle w:val="000000100000" w:firstRow="0" w:lastRow="0" w:firstColumn="0" w:lastColumn="0" w:oddVBand="0" w:evenVBand="0" w:oddHBand="1" w:evenHBand="0" w:firstRowFirstColumn="0" w:firstRowLastColumn="0" w:lastRowFirstColumn="0" w:lastRowLastColumn="0"/>
          <w:trHeight w:val="4413"/>
        </w:trPr>
        <w:tc>
          <w:tcPr>
            <w:cnfStyle w:val="001000000000" w:firstRow="0" w:lastRow="0" w:firstColumn="1" w:lastColumn="0" w:oddVBand="0" w:evenVBand="0" w:oddHBand="0" w:evenHBand="0" w:firstRowFirstColumn="0" w:firstRowLastColumn="0" w:lastRowFirstColumn="0" w:lastRowLastColumn="0"/>
            <w:tcW w:w="704" w:type="dxa"/>
            <w:hideMark/>
          </w:tcPr>
          <w:p w14:paraId="28E02F2C" w14:textId="77777777" w:rsidR="008548C2" w:rsidRPr="003C3E10" w:rsidRDefault="008548C2" w:rsidP="008548C2">
            <w:pPr>
              <w:pStyle w:val="Textoindependiente"/>
              <w:jc w:val="both"/>
              <w:rPr>
                <w:sz w:val="22"/>
              </w:rPr>
            </w:pPr>
            <w:r w:rsidRPr="003C3E10">
              <w:rPr>
                <w:sz w:val="22"/>
              </w:rPr>
              <w:t>1.1</w:t>
            </w:r>
          </w:p>
        </w:tc>
        <w:tc>
          <w:tcPr>
            <w:tcW w:w="4253" w:type="dxa"/>
            <w:hideMark/>
          </w:tcPr>
          <w:p w14:paraId="3B7E674D" w14:textId="77777777" w:rsidR="008548C2" w:rsidRPr="003C3E10" w:rsidRDefault="008548C2" w:rsidP="008548C2">
            <w:pPr>
              <w:pStyle w:val="Textoindependiente"/>
              <w:cnfStyle w:val="000000100000" w:firstRow="0" w:lastRow="0" w:firstColumn="0" w:lastColumn="0" w:oddVBand="0" w:evenVBand="0" w:oddHBand="1" w:evenHBand="0" w:firstRowFirstColumn="0" w:firstRowLastColumn="0" w:lastRowFirstColumn="0" w:lastRowLastColumn="0"/>
              <w:rPr>
                <w:sz w:val="22"/>
              </w:rPr>
            </w:pPr>
            <w:r w:rsidRPr="003C3E10">
              <w:rPr>
                <w:sz w:val="22"/>
              </w:rPr>
              <w:t>Se establecerán las políticas y los procedimientos adicionales y se implementarán las medidas técnicas de apoyo a los procesos de negocio que permitan un gobierno de TI adecuado y una gestión de servicios que garanticen una adecuada planificación, entrega y apoyo de las capacidades de TI, dando soporte a las funciones de negocio, la mano de obra, y/o a los ciudadanos, basados en normas aceptadas por la industria (como ITIL y COBIT 5). Además, las políticas y procedimientos deberán incluir roles y responsabilidades definidos, apoyados por una formación regular de la mano de obra.</w:t>
            </w:r>
          </w:p>
        </w:tc>
        <w:tc>
          <w:tcPr>
            <w:tcW w:w="1868" w:type="dxa"/>
            <w:hideMark/>
          </w:tcPr>
          <w:p w14:paraId="7B4DD746"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 Trimestre 2023</w:t>
            </w:r>
          </w:p>
        </w:tc>
        <w:tc>
          <w:tcPr>
            <w:tcW w:w="2951" w:type="dxa"/>
            <w:hideMark/>
          </w:tcPr>
          <w:p w14:paraId="7448A49E"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Uso y apropiación de las políticas y procedimientos de seguridad y privacidad de la información.</w:t>
            </w:r>
          </w:p>
        </w:tc>
      </w:tr>
      <w:tr w:rsidR="008548C2" w:rsidRPr="003C3E10" w14:paraId="2316C30E" w14:textId="77777777" w:rsidTr="003C3E10">
        <w:trPr>
          <w:trHeight w:val="1545"/>
        </w:trPr>
        <w:tc>
          <w:tcPr>
            <w:cnfStyle w:val="001000000000" w:firstRow="0" w:lastRow="0" w:firstColumn="1" w:lastColumn="0" w:oddVBand="0" w:evenVBand="0" w:oddHBand="0" w:evenHBand="0" w:firstRowFirstColumn="0" w:firstRowLastColumn="0" w:lastRowFirstColumn="0" w:lastRowLastColumn="0"/>
            <w:tcW w:w="704" w:type="dxa"/>
            <w:hideMark/>
          </w:tcPr>
          <w:p w14:paraId="32670C86" w14:textId="77777777" w:rsidR="008548C2" w:rsidRPr="003C3E10" w:rsidRDefault="008548C2" w:rsidP="008548C2">
            <w:pPr>
              <w:pStyle w:val="Textoindependiente"/>
              <w:jc w:val="both"/>
              <w:rPr>
                <w:sz w:val="22"/>
              </w:rPr>
            </w:pPr>
            <w:r w:rsidRPr="003C3E10">
              <w:rPr>
                <w:sz w:val="22"/>
              </w:rPr>
              <w:t>1.2</w:t>
            </w:r>
          </w:p>
        </w:tc>
        <w:tc>
          <w:tcPr>
            <w:tcW w:w="4253" w:type="dxa"/>
            <w:hideMark/>
          </w:tcPr>
          <w:p w14:paraId="365830F8"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Articular el plan de gestión de incidentes con el plan de recuperación de desastres - DRP</w:t>
            </w:r>
          </w:p>
        </w:tc>
        <w:tc>
          <w:tcPr>
            <w:tcW w:w="1868" w:type="dxa"/>
            <w:hideMark/>
          </w:tcPr>
          <w:p w14:paraId="705B6E16"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II Trimestre 2023</w:t>
            </w:r>
          </w:p>
        </w:tc>
        <w:tc>
          <w:tcPr>
            <w:tcW w:w="2951" w:type="dxa"/>
            <w:hideMark/>
          </w:tcPr>
          <w:p w14:paraId="7E9B3394"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Pruebas del procedimiento de gestión de incidentes alineado con procedimiento de gestión de crisis.</w:t>
            </w:r>
          </w:p>
        </w:tc>
      </w:tr>
      <w:tr w:rsidR="008548C2" w:rsidRPr="003C3E10" w14:paraId="30947840" w14:textId="77777777" w:rsidTr="003C3E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3B45C787" w14:textId="77777777" w:rsidR="008548C2" w:rsidRPr="003C3E10" w:rsidRDefault="008548C2" w:rsidP="008548C2">
            <w:pPr>
              <w:pStyle w:val="Textoindependiente"/>
              <w:jc w:val="both"/>
              <w:rPr>
                <w:sz w:val="22"/>
              </w:rPr>
            </w:pPr>
            <w:r w:rsidRPr="003C3E10">
              <w:rPr>
                <w:sz w:val="22"/>
              </w:rPr>
              <w:lastRenderedPageBreak/>
              <w:t>1.3</w:t>
            </w:r>
          </w:p>
        </w:tc>
        <w:tc>
          <w:tcPr>
            <w:tcW w:w="4253" w:type="dxa"/>
            <w:hideMark/>
          </w:tcPr>
          <w:p w14:paraId="7F045EE8" w14:textId="77777777" w:rsidR="008548C2" w:rsidRPr="003C3E10" w:rsidRDefault="008548C2" w:rsidP="008548C2">
            <w:pPr>
              <w:pStyle w:val="Textoindependiente"/>
              <w:cnfStyle w:val="000000100000" w:firstRow="0" w:lastRow="0" w:firstColumn="0" w:lastColumn="0" w:oddVBand="0" w:evenVBand="0" w:oddHBand="1" w:evenHBand="0" w:firstRowFirstColumn="0" w:firstRowLastColumn="0" w:lastRowFirstColumn="0" w:lastRowLastColumn="0"/>
              <w:rPr>
                <w:sz w:val="22"/>
              </w:rPr>
            </w:pPr>
            <w:r w:rsidRPr="003C3E10">
              <w:rPr>
                <w:sz w:val="22"/>
              </w:rPr>
              <w:t>Actualización de riesgos digitales en todos los procesos</w:t>
            </w:r>
          </w:p>
        </w:tc>
        <w:tc>
          <w:tcPr>
            <w:tcW w:w="1868" w:type="dxa"/>
            <w:hideMark/>
          </w:tcPr>
          <w:p w14:paraId="65B9D474"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 Trimestre 2023</w:t>
            </w:r>
          </w:p>
        </w:tc>
        <w:tc>
          <w:tcPr>
            <w:tcW w:w="2951" w:type="dxa"/>
            <w:hideMark/>
          </w:tcPr>
          <w:p w14:paraId="25184ED1"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Matriz de riesgos digitales de todos los procesos de la UAECOB.</w:t>
            </w:r>
          </w:p>
        </w:tc>
      </w:tr>
      <w:tr w:rsidR="008548C2" w:rsidRPr="003C3E10" w14:paraId="72A0D656" w14:textId="77777777" w:rsidTr="003C3E10">
        <w:trPr>
          <w:trHeight w:val="1290"/>
        </w:trPr>
        <w:tc>
          <w:tcPr>
            <w:cnfStyle w:val="001000000000" w:firstRow="0" w:lastRow="0" w:firstColumn="1" w:lastColumn="0" w:oddVBand="0" w:evenVBand="0" w:oddHBand="0" w:evenHBand="0" w:firstRowFirstColumn="0" w:firstRowLastColumn="0" w:lastRowFirstColumn="0" w:lastRowLastColumn="0"/>
            <w:tcW w:w="704" w:type="dxa"/>
            <w:hideMark/>
          </w:tcPr>
          <w:p w14:paraId="4AD5FE4D" w14:textId="77777777" w:rsidR="008548C2" w:rsidRPr="003C3E10" w:rsidRDefault="008548C2" w:rsidP="008548C2">
            <w:pPr>
              <w:pStyle w:val="Textoindependiente"/>
              <w:jc w:val="both"/>
              <w:rPr>
                <w:sz w:val="22"/>
              </w:rPr>
            </w:pPr>
            <w:r w:rsidRPr="003C3E10">
              <w:rPr>
                <w:sz w:val="22"/>
              </w:rPr>
              <w:t>1.4</w:t>
            </w:r>
          </w:p>
        </w:tc>
        <w:tc>
          <w:tcPr>
            <w:tcW w:w="4253" w:type="dxa"/>
            <w:hideMark/>
          </w:tcPr>
          <w:p w14:paraId="0E899BA7" w14:textId="77777777" w:rsidR="008548C2" w:rsidRPr="003C3E10" w:rsidRDefault="008548C2" w:rsidP="008548C2">
            <w:pPr>
              <w:pStyle w:val="Textoindependiente"/>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Establecer presupuesta de Seguridad de la Información y </w:t>
            </w:r>
            <w:proofErr w:type="spellStart"/>
            <w:r w:rsidRPr="003C3E10">
              <w:rPr>
                <w:sz w:val="22"/>
              </w:rPr>
              <w:t>Ciberseguridad</w:t>
            </w:r>
            <w:proofErr w:type="spellEnd"/>
          </w:p>
        </w:tc>
        <w:tc>
          <w:tcPr>
            <w:tcW w:w="1868" w:type="dxa"/>
            <w:hideMark/>
          </w:tcPr>
          <w:p w14:paraId="50251AAD"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II Trimestre 2023</w:t>
            </w:r>
          </w:p>
        </w:tc>
        <w:tc>
          <w:tcPr>
            <w:tcW w:w="2951" w:type="dxa"/>
            <w:hideMark/>
          </w:tcPr>
          <w:p w14:paraId="3A7D43DA"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PESI cuantificado.</w:t>
            </w:r>
          </w:p>
        </w:tc>
      </w:tr>
      <w:tr w:rsidR="008548C2" w:rsidRPr="003C3E10" w14:paraId="7D3908D9" w14:textId="77777777" w:rsidTr="003C3E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1F4BA0C6" w14:textId="77777777" w:rsidR="008548C2" w:rsidRPr="003C3E10" w:rsidRDefault="008548C2" w:rsidP="008548C2">
            <w:pPr>
              <w:pStyle w:val="Textoindependiente"/>
              <w:jc w:val="both"/>
              <w:rPr>
                <w:b w:val="0"/>
                <w:bCs w:val="0"/>
                <w:sz w:val="22"/>
              </w:rPr>
            </w:pPr>
            <w:r w:rsidRPr="003C3E10">
              <w:rPr>
                <w:b w:val="0"/>
                <w:bCs w:val="0"/>
                <w:sz w:val="22"/>
              </w:rPr>
              <w:t>2</w:t>
            </w:r>
          </w:p>
        </w:tc>
        <w:tc>
          <w:tcPr>
            <w:tcW w:w="4253" w:type="dxa"/>
            <w:hideMark/>
          </w:tcPr>
          <w:p w14:paraId="33638567"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AUTODIAGNOSTICO MSPI</w:t>
            </w:r>
          </w:p>
        </w:tc>
        <w:tc>
          <w:tcPr>
            <w:tcW w:w="1868" w:type="dxa"/>
            <w:hideMark/>
          </w:tcPr>
          <w:p w14:paraId="0C01801C"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 </w:t>
            </w:r>
          </w:p>
        </w:tc>
        <w:tc>
          <w:tcPr>
            <w:tcW w:w="2951" w:type="dxa"/>
            <w:hideMark/>
          </w:tcPr>
          <w:p w14:paraId="309C74C9"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 </w:t>
            </w:r>
          </w:p>
        </w:tc>
      </w:tr>
      <w:tr w:rsidR="008548C2" w:rsidRPr="003C3E10" w14:paraId="3699C4DC" w14:textId="77777777" w:rsidTr="003C3E10">
        <w:trPr>
          <w:trHeight w:val="2055"/>
        </w:trPr>
        <w:tc>
          <w:tcPr>
            <w:cnfStyle w:val="001000000000" w:firstRow="0" w:lastRow="0" w:firstColumn="1" w:lastColumn="0" w:oddVBand="0" w:evenVBand="0" w:oddHBand="0" w:evenHBand="0" w:firstRowFirstColumn="0" w:firstRowLastColumn="0" w:lastRowFirstColumn="0" w:lastRowLastColumn="0"/>
            <w:tcW w:w="704" w:type="dxa"/>
            <w:hideMark/>
          </w:tcPr>
          <w:p w14:paraId="10157821" w14:textId="77777777" w:rsidR="008548C2" w:rsidRPr="003C3E10" w:rsidRDefault="008548C2" w:rsidP="008548C2">
            <w:pPr>
              <w:pStyle w:val="Textoindependiente"/>
              <w:jc w:val="both"/>
              <w:rPr>
                <w:sz w:val="22"/>
              </w:rPr>
            </w:pPr>
            <w:r w:rsidRPr="003C3E10">
              <w:rPr>
                <w:sz w:val="22"/>
              </w:rPr>
              <w:t>2.1</w:t>
            </w:r>
          </w:p>
        </w:tc>
        <w:tc>
          <w:tcPr>
            <w:tcW w:w="4253" w:type="dxa"/>
            <w:hideMark/>
          </w:tcPr>
          <w:p w14:paraId="22AE30E1" w14:textId="77777777" w:rsidR="008548C2" w:rsidRPr="003C3E10" w:rsidRDefault="008548C2" w:rsidP="008548C2">
            <w:pPr>
              <w:pStyle w:val="Textoindependiente"/>
              <w:cnfStyle w:val="000000000000" w:firstRow="0" w:lastRow="0" w:firstColumn="0" w:lastColumn="0" w:oddVBand="0" w:evenVBand="0" w:oddHBand="0" w:evenHBand="0" w:firstRowFirstColumn="0" w:firstRowLastColumn="0" w:lastRowFirstColumn="0" w:lastRowLastColumn="0"/>
              <w:rPr>
                <w:sz w:val="22"/>
              </w:rPr>
            </w:pPr>
            <w:r w:rsidRPr="003C3E10">
              <w:rPr>
                <w:sz w:val="22"/>
              </w:rPr>
              <w:t>Realizar actualización de los niveles de madurez en los controles establecidos en la herramienta MSPI de MINTIC</w:t>
            </w:r>
          </w:p>
        </w:tc>
        <w:tc>
          <w:tcPr>
            <w:tcW w:w="1868" w:type="dxa"/>
            <w:hideMark/>
          </w:tcPr>
          <w:p w14:paraId="0F95E5A2"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 Trimestre 2023</w:t>
            </w:r>
          </w:p>
        </w:tc>
        <w:tc>
          <w:tcPr>
            <w:tcW w:w="2951" w:type="dxa"/>
            <w:hideMark/>
          </w:tcPr>
          <w:p w14:paraId="04972CAE"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GAP análisis actualizado en herramienta MSPI del SGSI y GAP de </w:t>
            </w:r>
            <w:proofErr w:type="spellStart"/>
            <w:r w:rsidRPr="003C3E10">
              <w:rPr>
                <w:sz w:val="22"/>
              </w:rPr>
              <w:t>Ciberseguridad</w:t>
            </w:r>
            <w:proofErr w:type="spellEnd"/>
            <w:r w:rsidRPr="003C3E10">
              <w:rPr>
                <w:sz w:val="22"/>
              </w:rPr>
              <w:t>.</w:t>
            </w:r>
          </w:p>
        </w:tc>
      </w:tr>
      <w:tr w:rsidR="008548C2" w:rsidRPr="003C3E10" w14:paraId="0BE4063C" w14:textId="77777777" w:rsidTr="003C3E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442207DC" w14:textId="77777777" w:rsidR="008548C2" w:rsidRPr="003C3E10" w:rsidRDefault="008548C2" w:rsidP="008548C2">
            <w:pPr>
              <w:pStyle w:val="Textoindependiente"/>
              <w:jc w:val="both"/>
              <w:rPr>
                <w:b w:val="0"/>
                <w:bCs w:val="0"/>
                <w:sz w:val="22"/>
              </w:rPr>
            </w:pPr>
            <w:r w:rsidRPr="003C3E10">
              <w:rPr>
                <w:b w:val="0"/>
                <w:bCs w:val="0"/>
                <w:sz w:val="22"/>
              </w:rPr>
              <w:t>3</w:t>
            </w:r>
          </w:p>
        </w:tc>
        <w:tc>
          <w:tcPr>
            <w:tcW w:w="4253" w:type="dxa"/>
            <w:hideMark/>
          </w:tcPr>
          <w:p w14:paraId="689457E3"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ACTIVOS DE INFORMACIÓN</w:t>
            </w:r>
          </w:p>
        </w:tc>
        <w:tc>
          <w:tcPr>
            <w:tcW w:w="1868" w:type="dxa"/>
            <w:hideMark/>
          </w:tcPr>
          <w:p w14:paraId="1DFC9EEC"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 </w:t>
            </w:r>
          </w:p>
        </w:tc>
        <w:tc>
          <w:tcPr>
            <w:tcW w:w="2951" w:type="dxa"/>
            <w:hideMark/>
          </w:tcPr>
          <w:p w14:paraId="7F697615"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 </w:t>
            </w:r>
          </w:p>
        </w:tc>
      </w:tr>
      <w:tr w:rsidR="008548C2" w:rsidRPr="003C3E10" w14:paraId="15732193" w14:textId="77777777" w:rsidTr="003C3E10">
        <w:trPr>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45CFCFFD" w14:textId="77777777" w:rsidR="008548C2" w:rsidRPr="003C3E10" w:rsidRDefault="008548C2" w:rsidP="008548C2">
            <w:pPr>
              <w:pStyle w:val="Textoindependiente"/>
              <w:jc w:val="both"/>
              <w:rPr>
                <w:sz w:val="22"/>
              </w:rPr>
            </w:pPr>
            <w:r w:rsidRPr="003C3E10">
              <w:rPr>
                <w:sz w:val="22"/>
              </w:rPr>
              <w:t>3.1</w:t>
            </w:r>
          </w:p>
        </w:tc>
        <w:tc>
          <w:tcPr>
            <w:tcW w:w="4253" w:type="dxa"/>
            <w:hideMark/>
          </w:tcPr>
          <w:p w14:paraId="506AEC7C"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Realización de campañas de clasificación de activos de información en los procesos.</w:t>
            </w:r>
          </w:p>
        </w:tc>
        <w:tc>
          <w:tcPr>
            <w:tcW w:w="1868" w:type="dxa"/>
            <w:hideMark/>
          </w:tcPr>
          <w:p w14:paraId="30FF2724"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II Trimestre 2023</w:t>
            </w:r>
          </w:p>
        </w:tc>
        <w:tc>
          <w:tcPr>
            <w:tcW w:w="2951" w:type="dxa"/>
            <w:hideMark/>
          </w:tcPr>
          <w:p w14:paraId="478D5E9A"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Matrices de clasificación de activos de los procesos.</w:t>
            </w:r>
          </w:p>
        </w:tc>
      </w:tr>
      <w:tr w:rsidR="008548C2" w:rsidRPr="003C3E10" w14:paraId="2ED162C4" w14:textId="77777777" w:rsidTr="003C3E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7CDBBFE4" w14:textId="77777777" w:rsidR="008548C2" w:rsidRPr="003C3E10" w:rsidRDefault="008548C2" w:rsidP="008548C2">
            <w:pPr>
              <w:pStyle w:val="Textoindependiente"/>
              <w:jc w:val="both"/>
              <w:rPr>
                <w:b w:val="0"/>
                <w:bCs w:val="0"/>
                <w:sz w:val="22"/>
              </w:rPr>
            </w:pPr>
            <w:r w:rsidRPr="003C3E10">
              <w:rPr>
                <w:b w:val="0"/>
                <w:bCs w:val="0"/>
                <w:sz w:val="22"/>
              </w:rPr>
              <w:t>4</w:t>
            </w:r>
          </w:p>
        </w:tc>
        <w:tc>
          <w:tcPr>
            <w:tcW w:w="4253" w:type="dxa"/>
            <w:hideMark/>
          </w:tcPr>
          <w:p w14:paraId="155D9693"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IMPLEMENTACIÓN DEL SGSI</w:t>
            </w:r>
          </w:p>
        </w:tc>
        <w:tc>
          <w:tcPr>
            <w:tcW w:w="1868" w:type="dxa"/>
            <w:hideMark/>
          </w:tcPr>
          <w:p w14:paraId="42664BE9"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 </w:t>
            </w:r>
          </w:p>
        </w:tc>
        <w:tc>
          <w:tcPr>
            <w:tcW w:w="2951" w:type="dxa"/>
            <w:hideMark/>
          </w:tcPr>
          <w:p w14:paraId="697B008F"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 </w:t>
            </w:r>
          </w:p>
        </w:tc>
      </w:tr>
      <w:tr w:rsidR="008548C2" w:rsidRPr="003C3E10" w14:paraId="4AEDD955" w14:textId="77777777" w:rsidTr="003C3E10">
        <w:trPr>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31C6B380" w14:textId="77777777" w:rsidR="008548C2" w:rsidRPr="003C3E10" w:rsidRDefault="008548C2" w:rsidP="008548C2">
            <w:pPr>
              <w:pStyle w:val="Textoindependiente"/>
              <w:jc w:val="both"/>
              <w:rPr>
                <w:sz w:val="22"/>
              </w:rPr>
            </w:pPr>
            <w:r w:rsidRPr="003C3E10">
              <w:rPr>
                <w:sz w:val="22"/>
              </w:rPr>
              <w:t>4.1</w:t>
            </w:r>
          </w:p>
        </w:tc>
        <w:tc>
          <w:tcPr>
            <w:tcW w:w="4253" w:type="dxa"/>
            <w:hideMark/>
          </w:tcPr>
          <w:p w14:paraId="2EE0F51E"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Diseñar e Implementar el programa anual de capacitación especializada en </w:t>
            </w:r>
            <w:proofErr w:type="spellStart"/>
            <w:r w:rsidRPr="003C3E10">
              <w:rPr>
                <w:sz w:val="22"/>
              </w:rPr>
              <w:t>Ciberseguridad</w:t>
            </w:r>
            <w:proofErr w:type="spellEnd"/>
            <w:r w:rsidRPr="003C3E10">
              <w:rPr>
                <w:sz w:val="22"/>
              </w:rPr>
              <w:t xml:space="preserve"> para los colaboradores que son responsables de </w:t>
            </w:r>
            <w:proofErr w:type="spellStart"/>
            <w:r w:rsidRPr="003C3E10">
              <w:rPr>
                <w:sz w:val="22"/>
              </w:rPr>
              <w:t>Ciberseguridad</w:t>
            </w:r>
            <w:proofErr w:type="spellEnd"/>
            <w:r w:rsidRPr="003C3E10">
              <w:rPr>
                <w:sz w:val="22"/>
              </w:rPr>
              <w:t xml:space="preserve"> en la UAECOB.</w:t>
            </w:r>
          </w:p>
        </w:tc>
        <w:tc>
          <w:tcPr>
            <w:tcW w:w="1868" w:type="dxa"/>
            <w:hideMark/>
          </w:tcPr>
          <w:p w14:paraId="07283B8C"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III Trimestre 2023</w:t>
            </w:r>
          </w:p>
        </w:tc>
        <w:tc>
          <w:tcPr>
            <w:tcW w:w="2951" w:type="dxa"/>
            <w:hideMark/>
          </w:tcPr>
          <w:p w14:paraId="2D810D74"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Certificados de asistencia a capacitaciones en seguridad de la información y </w:t>
            </w:r>
            <w:proofErr w:type="spellStart"/>
            <w:r w:rsidRPr="003C3E10">
              <w:rPr>
                <w:sz w:val="22"/>
              </w:rPr>
              <w:t>ciberseguridad</w:t>
            </w:r>
            <w:proofErr w:type="spellEnd"/>
            <w:r w:rsidRPr="003C3E10">
              <w:rPr>
                <w:sz w:val="22"/>
              </w:rPr>
              <w:t>.</w:t>
            </w:r>
          </w:p>
        </w:tc>
      </w:tr>
      <w:tr w:rsidR="008548C2" w:rsidRPr="003C3E10" w14:paraId="5DC3A4E6" w14:textId="77777777" w:rsidTr="003C3E10">
        <w:trPr>
          <w:cnfStyle w:val="000000100000" w:firstRow="0" w:lastRow="0" w:firstColumn="0" w:lastColumn="0" w:oddVBand="0" w:evenVBand="0" w:oddHBand="1" w:evenHBand="0" w:firstRowFirstColumn="0" w:firstRowLastColumn="0" w:lastRowFirstColumn="0" w:lastRowLastColumn="0"/>
          <w:trHeight w:val="2559"/>
        </w:trPr>
        <w:tc>
          <w:tcPr>
            <w:cnfStyle w:val="001000000000" w:firstRow="0" w:lastRow="0" w:firstColumn="1" w:lastColumn="0" w:oddVBand="0" w:evenVBand="0" w:oddHBand="0" w:evenHBand="0" w:firstRowFirstColumn="0" w:firstRowLastColumn="0" w:lastRowFirstColumn="0" w:lastRowLastColumn="0"/>
            <w:tcW w:w="704" w:type="dxa"/>
            <w:hideMark/>
          </w:tcPr>
          <w:p w14:paraId="21B76294" w14:textId="77777777" w:rsidR="008548C2" w:rsidRPr="003C3E10" w:rsidRDefault="008548C2" w:rsidP="008548C2">
            <w:pPr>
              <w:pStyle w:val="Textoindependiente"/>
              <w:jc w:val="both"/>
              <w:rPr>
                <w:sz w:val="22"/>
              </w:rPr>
            </w:pPr>
            <w:r w:rsidRPr="003C3E10">
              <w:rPr>
                <w:sz w:val="22"/>
              </w:rPr>
              <w:t>4.2</w:t>
            </w:r>
          </w:p>
        </w:tc>
        <w:tc>
          <w:tcPr>
            <w:tcW w:w="4253" w:type="dxa"/>
            <w:hideMark/>
          </w:tcPr>
          <w:p w14:paraId="134D934C"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Implementar una herramienta tipo GRC (</w:t>
            </w:r>
            <w:proofErr w:type="spellStart"/>
            <w:r w:rsidRPr="003C3E10">
              <w:rPr>
                <w:sz w:val="22"/>
              </w:rPr>
              <w:t>Governance</w:t>
            </w:r>
            <w:proofErr w:type="spellEnd"/>
            <w:r w:rsidRPr="003C3E10">
              <w:rPr>
                <w:sz w:val="22"/>
              </w:rPr>
              <w:t xml:space="preserve">, </w:t>
            </w:r>
            <w:proofErr w:type="spellStart"/>
            <w:r w:rsidRPr="003C3E10">
              <w:rPr>
                <w:sz w:val="22"/>
              </w:rPr>
              <w:t>Risk</w:t>
            </w:r>
            <w:proofErr w:type="spellEnd"/>
            <w:r w:rsidRPr="003C3E10">
              <w:rPr>
                <w:sz w:val="22"/>
              </w:rPr>
              <w:t xml:space="preserve"> and </w:t>
            </w:r>
            <w:proofErr w:type="spellStart"/>
            <w:r w:rsidRPr="003C3E10">
              <w:rPr>
                <w:sz w:val="22"/>
              </w:rPr>
              <w:t>Compliance</w:t>
            </w:r>
            <w:proofErr w:type="spellEnd"/>
            <w:r w:rsidRPr="003C3E10">
              <w:rPr>
                <w:sz w:val="22"/>
              </w:rPr>
              <w:t xml:space="preserve">) que permita la administración del sistema de gestión de seguridad de la información y del marco de trabajo de </w:t>
            </w:r>
            <w:proofErr w:type="spellStart"/>
            <w:r w:rsidRPr="003C3E10">
              <w:rPr>
                <w:sz w:val="22"/>
              </w:rPr>
              <w:t>ciberseguridad</w:t>
            </w:r>
            <w:proofErr w:type="spellEnd"/>
            <w:r w:rsidRPr="003C3E10">
              <w:rPr>
                <w:sz w:val="22"/>
              </w:rPr>
              <w:t xml:space="preserve">, la administración de los activos de información, la gestión de los riesgos de </w:t>
            </w:r>
            <w:proofErr w:type="spellStart"/>
            <w:r w:rsidRPr="003C3E10">
              <w:rPr>
                <w:sz w:val="22"/>
              </w:rPr>
              <w:t>ciberseguridad</w:t>
            </w:r>
            <w:proofErr w:type="spellEnd"/>
            <w:r w:rsidRPr="003C3E10">
              <w:rPr>
                <w:sz w:val="22"/>
              </w:rPr>
              <w:t>, la gestión de vulnerabilidades.</w:t>
            </w:r>
          </w:p>
        </w:tc>
        <w:tc>
          <w:tcPr>
            <w:tcW w:w="1868" w:type="dxa"/>
            <w:hideMark/>
          </w:tcPr>
          <w:p w14:paraId="221881AF"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II Trimestre 2023</w:t>
            </w:r>
          </w:p>
        </w:tc>
        <w:tc>
          <w:tcPr>
            <w:tcW w:w="2951" w:type="dxa"/>
            <w:hideMark/>
          </w:tcPr>
          <w:p w14:paraId="2133DD75"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 xml:space="preserve">Riesgos Digitales y avances del Sistema de Gestión de Seguridad de la Información, </w:t>
            </w:r>
            <w:proofErr w:type="spellStart"/>
            <w:r w:rsidRPr="003C3E10">
              <w:rPr>
                <w:sz w:val="22"/>
              </w:rPr>
              <w:t>Ciberseguridad</w:t>
            </w:r>
            <w:proofErr w:type="spellEnd"/>
            <w:r w:rsidRPr="003C3E10">
              <w:rPr>
                <w:sz w:val="22"/>
              </w:rPr>
              <w:t xml:space="preserve"> y Continuidad de Negocio en herramienta de apoyo.</w:t>
            </w:r>
          </w:p>
        </w:tc>
      </w:tr>
      <w:tr w:rsidR="008548C2" w:rsidRPr="003C3E10" w14:paraId="58D17B42" w14:textId="77777777" w:rsidTr="003C3E10">
        <w:trPr>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3599EBC3" w14:textId="77777777" w:rsidR="008548C2" w:rsidRPr="003C3E10" w:rsidRDefault="008548C2" w:rsidP="008548C2">
            <w:pPr>
              <w:pStyle w:val="Textoindependiente"/>
              <w:jc w:val="both"/>
              <w:rPr>
                <w:b w:val="0"/>
                <w:bCs w:val="0"/>
                <w:sz w:val="22"/>
              </w:rPr>
            </w:pPr>
            <w:r w:rsidRPr="003C3E10">
              <w:rPr>
                <w:b w:val="0"/>
                <w:bCs w:val="0"/>
                <w:sz w:val="22"/>
              </w:rPr>
              <w:lastRenderedPageBreak/>
              <w:t>5</w:t>
            </w:r>
          </w:p>
        </w:tc>
        <w:tc>
          <w:tcPr>
            <w:tcW w:w="4253" w:type="dxa"/>
            <w:hideMark/>
          </w:tcPr>
          <w:p w14:paraId="6CF67A5E"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rPr>
            </w:pPr>
            <w:r w:rsidRPr="003C3E10">
              <w:rPr>
                <w:b/>
                <w:bCs/>
                <w:sz w:val="22"/>
              </w:rPr>
              <w:t>OPERACIÓN DEL SGSI</w:t>
            </w:r>
          </w:p>
        </w:tc>
        <w:tc>
          <w:tcPr>
            <w:tcW w:w="1868" w:type="dxa"/>
            <w:hideMark/>
          </w:tcPr>
          <w:p w14:paraId="46C162E2"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rPr>
            </w:pPr>
            <w:r w:rsidRPr="003C3E10">
              <w:rPr>
                <w:b/>
                <w:bCs/>
                <w:sz w:val="22"/>
              </w:rPr>
              <w:t> </w:t>
            </w:r>
          </w:p>
        </w:tc>
        <w:tc>
          <w:tcPr>
            <w:tcW w:w="2951" w:type="dxa"/>
            <w:hideMark/>
          </w:tcPr>
          <w:p w14:paraId="03FB3FF6"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rPr>
            </w:pPr>
            <w:r w:rsidRPr="003C3E10">
              <w:rPr>
                <w:b/>
                <w:bCs/>
                <w:sz w:val="22"/>
              </w:rPr>
              <w:t> </w:t>
            </w:r>
          </w:p>
        </w:tc>
      </w:tr>
      <w:tr w:rsidR="008548C2" w:rsidRPr="003C3E10" w14:paraId="7CB2C213" w14:textId="77777777" w:rsidTr="003C3E10">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704" w:type="dxa"/>
            <w:hideMark/>
          </w:tcPr>
          <w:p w14:paraId="77728A56" w14:textId="77777777" w:rsidR="008548C2" w:rsidRPr="003C3E10" w:rsidRDefault="008548C2" w:rsidP="008548C2">
            <w:pPr>
              <w:pStyle w:val="Textoindependiente"/>
              <w:jc w:val="both"/>
              <w:rPr>
                <w:sz w:val="22"/>
              </w:rPr>
            </w:pPr>
            <w:r w:rsidRPr="003C3E10">
              <w:rPr>
                <w:sz w:val="22"/>
              </w:rPr>
              <w:t>5.1</w:t>
            </w:r>
          </w:p>
        </w:tc>
        <w:tc>
          <w:tcPr>
            <w:tcW w:w="4253" w:type="dxa"/>
            <w:hideMark/>
          </w:tcPr>
          <w:p w14:paraId="0031ECA6"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 xml:space="preserve">Elaborar el programa de auditoría técnica anual a los terceros críticos para verificar el cumplimiento de las medidas y obligaciones establecidas en los contratos con el fin de verificar la adecuada gestión de los riesgos de seguridad de la información y </w:t>
            </w:r>
            <w:proofErr w:type="spellStart"/>
            <w:r w:rsidRPr="003C3E10">
              <w:rPr>
                <w:sz w:val="22"/>
              </w:rPr>
              <w:t>ciberseguridad</w:t>
            </w:r>
            <w:proofErr w:type="spellEnd"/>
            <w:r w:rsidRPr="003C3E10">
              <w:rPr>
                <w:sz w:val="22"/>
              </w:rPr>
              <w:t>.</w:t>
            </w:r>
          </w:p>
        </w:tc>
        <w:tc>
          <w:tcPr>
            <w:tcW w:w="1868" w:type="dxa"/>
            <w:hideMark/>
          </w:tcPr>
          <w:p w14:paraId="165042E5"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III Trimestre 2023</w:t>
            </w:r>
          </w:p>
        </w:tc>
        <w:tc>
          <w:tcPr>
            <w:tcW w:w="2951" w:type="dxa"/>
            <w:hideMark/>
          </w:tcPr>
          <w:p w14:paraId="20231393"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lang w:val="pt-BR"/>
              </w:rPr>
              <w:t>Informes de auditorias a terceiros.</w:t>
            </w:r>
          </w:p>
        </w:tc>
      </w:tr>
      <w:tr w:rsidR="008548C2" w:rsidRPr="003C3E10" w14:paraId="2270CF49" w14:textId="77777777" w:rsidTr="003C3E10">
        <w:trPr>
          <w:trHeight w:val="1800"/>
        </w:trPr>
        <w:tc>
          <w:tcPr>
            <w:cnfStyle w:val="001000000000" w:firstRow="0" w:lastRow="0" w:firstColumn="1" w:lastColumn="0" w:oddVBand="0" w:evenVBand="0" w:oddHBand="0" w:evenHBand="0" w:firstRowFirstColumn="0" w:firstRowLastColumn="0" w:lastRowFirstColumn="0" w:lastRowLastColumn="0"/>
            <w:tcW w:w="704" w:type="dxa"/>
            <w:hideMark/>
          </w:tcPr>
          <w:p w14:paraId="70CC56D9" w14:textId="77777777" w:rsidR="008548C2" w:rsidRPr="003C3E10" w:rsidRDefault="008548C2" w:rsidP="008548C2">
            <w:pPr>
              <w:pStyle w:val="Textoindependiente"/>
              <w:jc w:val="both"/>
              <w:rPr>
                <w:sz w:val="22"/>
              </w:rPr>
            </w:pPr>
            <w:r w:rsidRPr="003C3E10">
              <w:rPr>
                <w:sz w:val="22"/>
              </w:rPr>
              <w:t>5.2</w:t>
            </w:r>
          </w:p>
        </w:tc>
        <w:tc>
          <w:tcPr>
            <w:tcW w:w="4253" w:type="dxa"/>
            <w:hideMark/>
          </w:tcPr>
          <w:p w14:paraId="6A2CBE16"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Implementar como servicio una solución de anti malware avanzado para la protección contra amenazas avanzadas persistentes (APT) </w:t>
            </w:r>
            <w:proofErr w:type="spellStart"/>
            <w:r w:rsidRPr="003C3E10">
              <w:rPr>
                <w:sz w:val="22"/>
              </w:rPr>
              <w:t>On</w:t>
            </w:r>
            <w:proofErr w:type="spellEnd"/>
            <w:r w:rsidRPr="003C3E10">
              <w:rPr>
                <w:sz w:val="22"/>
              </w:rPr>
              <w:t xml:space="preserve"> </w:t>
            </w:r>
            <w:proofErr w:type="spellStart"/>
            <w:r w:rsidRPr="003C3E10">
              <w:rPr>
                <w:sz w:val="22"/>
              </w:rPr>
              <w:t>premise</w:t>
            </w:r>
            <w:proofErr w:type="spellEnd"/>
            <w:r w:rsidRPr="003C3E10">
              <w:rPr>
                <w:sz w:val="22"/>
              </w:rPr>
              <w:t xml:space="preserve"> y la nube. Antivirus con funcionalidad EDR (</w:t>
            </w:r>
            <w:proofErr w:type="spellStart"/>
            <w:r w:rsidRPr="003C3E10">
              <w:rPr>
                <w:sz w:val="22"/>
              </w:rPr>
              <w:t>Endpoint</w:t>
            </w:r>
            <w:proofErr w:type="spellEnd"/>
            <w:r w:rsidRPr="003C3E10">
              <w:rPr>
                <w:sz w:val="22"/>
              </w:rPr>
              <w:t xml:space="preserve"> </w:t>
            </w:r>
            <w:proofErr w:type="spellStart"/>
            <w:r w:rsidRPr="003C3E10">
              <w:rPr>
                <w:sz w:val="22"/>
              </w:rPr>
              <w:t>Defense</w:t>
            </w:r>
            <w:proofErr w:type="spellEnd"/>
            <w:r w:rsidRPr="003C3E10">
              <w:rPr>
                <w:sz w:val="22"/>
              </w:rPr>
              <w:t xml:space="preserve"> and Response)</w:t>
            </w:r>
          </w:p>
        </w:tc>
        <w:tc>
          <w:tcPr>
            <w:tcW w:w="1868" w:type="dxa"/>
            <w:hideMark/>
          </w:tcPr>
          <w:p w14:paraId="51854A8D"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 Trimestre 2023</w:t>
            </w:r>
          </w:p>
        </w:tc>
        <w:tc>
          <w:tcPr>
            <w:tcW w:w="2951" w:type="dxa"/>
            <w:hideMark/>
          </w:tcPr>
          <w:p w14:paraId="0189E708"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Indicadores de amenazas materializadas.</w:t>
            </w:r>
          </w:p>
        </w:tc>
      </w:tr>
      <w:tr w:rsidR="008548C2" w:rsidRPr="003C3E10" w14:paraId="5263BF7F" w14:textId="77777777" w:rsidTr="003C3E10">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704" w:type="dxa"/>
            <w:hideMark/>
          </w:tcPr>
          <w:p w14:paraId="5CCCF1E5" w14:textId="77777777" w:rsidR="008548C2" w:rsidRPr="003C3E10" w:rsidRDefault="008548C2" w:rsidP="008548C2">
            <w:pPr>
              <w:pStyle w:val="Textoindependiente"/>
              <w:jc w:val="both"/>
              <w:rPr>
                <w:sz w:val="22"/>
              </w:rPr>
            </w:pPr>
            <w:r w:rsidRPr="003C3E10">
              <w:rPr>
                <w:sz w:val="22"/>
              </w:rPr>
              <w:t>5.3</w:t>
            </w:r>
          </w:p>
        </w:tc>
        <w:tc>
          <w:tcPr>
            <w:tcW w:w="4253" w:type="dxa"/>
            <w:hideMark/>
          </w:tcPr>
          <w:p w14:paraId="3D68C362"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 xml:space="preserve">Establecer un Servicio o mecanismos de análisis de comportamiento de red (Network </w:t>
            </w:r>
            <w:proofErr w:type="spellStart"/>
            <w:r w:rsidRPr="003C3E10">
              <w:rPr>
                <w:sz w:val="22"/>
              </w:rPr>
              <w:t>Behavior</w:t>
            </w:r>
            <w:proofErr w:type="spellEnd"/>
            <w:r w:rsidRPr="003C3E10">
              <w:rPr>
                <w:sz w:val="22"/>
              </w:rPr>
              <w:t xml:space="preserve"> </w:t>
            </w:r>
            <w:proofErr w:type="spellStart"/>
            <w:r w:rsidRPr="003C3E10">
              <w:rPr>
                <w:sz w:val="22"/>
              </w:rPr>
              <w:t>analytics</w:t>
            </w:r>
            <w:proofErr w:type="spellEnd"/>
            <w:r w:rsidRPr="003C3E10">
              <w:rPr>
                <w:sz w:val="22"/>
              </w:rPr>
              <w:t>), que permiten definir y monitorear líneas base de comportamiento de red, obteniendo así el monitoreo sobre anomalías y comportamiento fuera de esta línea base en la red, tales como altos consumos, mayores aplicaciones usadas, posible comportamiento que definan un Indicador de compromiso (</w:t>
            </w:r>
            <w:proofErr w:type="spellStart"/>
            <w:r w:rsidRPr="003C3E10">
              <w:rPr>
                <w:sz w:val="22"/>
              </w:rPr>
              <w:t>IoC</w:t>
            </w:r>
            <w:proofErr w:type="spellEnd"/>
            <w:r w:rsidRPr="003C3E10">
              <w:rPr>
                <w:sz w:val="22"/>
              </w:rPr>
              <w:t>) que lleve hacia un fraude o malware avanzado.</w:t>
            </w:r>
          </w:p>
        </w:tc>
        <w:tc>
          <w:tcPr>
            <w:tcW w:w="1868" w:type="dxa"/>
            <w:hideMark/>
          </w:tcPr>
          <w:p w14:paraId="771C5905"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 Trimestre 2023</w:t>
            </w:r>
          </w:p>
        </w:tc>
        <w:tc>
          <w:tcPr>
            <w:tcW w:w="2951" w:type="dxa"/>
            <w:hideMark/>
          </w:tcPr>
          <w:p w14:paraId="15900D87"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 xml:space="preserve">1) Armar el caso de negocio para </w:t>
            </w:r>
            <w:proofErr w:type="spellStart"/>
            <w:r w:rsidRPr="003C3E10">
              <w:rPr>
                <w:sz w:val="22"/>
              </w:rPr>
              <w:t>tercerizar</w:t>
            </w:r>
            <w:proofErr w:type="spellEnd"/>
            <w:r w:rsidRPr="003C3E10">
              <w:rPr>
                <w:sz w:val="22"/>
              </w:rPr>
              <w:t xml:space="preserve"> el servicio de SOC / SIEM.</w:t>
            </w:r>
            <w:r w:rsidRPr="003C3E10">
              <w:rPr>
                <w:sz w:val="22"/>
              </w:rPr>
              <w:br/>
            </w:r>
            <w:r w:rsidRPr="003C3E10">
              <w:rPr>
                <w:sz w:val="22"/>
              </w:rPr>
              <w:br/>
              <w:t xml:space="preserve">2) Implementar o contratar servicio de Centro de operaciones de seguridad (SOC) que permita identificar de manera temprana y contener los ciberataques, mediante la realización de monitoreo inteligente y la correlación de eventos e integración de fuentes (aplicaciones, App, seguridad, entre otros) para plataformas </w:t>
            </w:r>
            <w:proofErr w:type="spellStart"/>
            <w:r w:rsidRPr="003C3E10">
              <w:rPr>
                <w:sz w:val="22"/>
              </w:rPr>
              <w:t>On</w:t>
            </w:r>
            <w:proofErr w:type="spellEnd"/>
            <w:r w:rsidRPr="003C3E10">
              <w:rPr>
                <w:sz w:val="22"/>
              </w:rPr>
              <w:t xml:space="preserve"> </w:t>
            </w:r>
            <w:proofErr w:type="spellStart"/>
            <w:r w:rsidRPr="003C3E10">
              <w:rPr>
                <w:sz w:val="22"/>
              </w:rPr>
              <w:t>premises</w:t>
            </w:r>
            <w:proofErr w:type="spellEnd"/>
            <w:r w:rsidRPr="003C3E10">
              <w:rPr>
                <w:sz w:val="22"/>
              </w:rPr>
              <w:t xml:space="preserve"> y Nube. Brindando cobertura a los sistemas más críticos de la UAECOB</w:t>
            </w:r>
          </w:p>
        </w:tc>
      </w:tr>
      <w:tr w:rsidR="008548C2" w:rsidRPr="003C3E10" w14:paraId="73DD5931" w14:textId="77777777" w:rsidTr="003C3E10">
        <w:trPr>
          <w:trHeight w:val="1035"/>
        </w:trPr>
        <w:tc>
          <w:tcPr>
            <w:cnfStyle w:val="001000000000" w:firstRow="0" w:lastRow="0" w:firstColumn="1" w:lastColumn="0" w:oddVBand="0" w:evenVBand="0" w:oddHBand="0" w:evenHBand="0" w:firstRowFirstColumn="0" w:firstRowLastColumn="0" w:lastRowFirstColumn="0" w:lastRowLastColumn="0"/>
            <w:tcW w:w="704" w:type="dxa"/>
            <w:hideMark/>
          </w:tcPr>
          <w:p w14:paraId="57B6419A" w14:textId="77777777" w:rsidR="008548C2" w:rsidRPr="003C3E10" w:rsidRDefault="008548C2" w:rsidP="008548C2">
            <w:pPr>
              <w:pStyle w:val="Textoindependiente"/>
              <w:jc w:val="both"/>
              <w:rPr>
                <w:sz w:val="22"/>
              </w:rPr>
            </w:pPr>
            <w:r w:rsidRPr="003C3E10">
              <w:rPr>
                <w:sz w:val="22"/>
              </w:rPr>
              <w:lastRenderedPageBreak/>
              <w:t>5.4</w:t>
            </w:r>
          </w:p>
        </w:tc>
        <w:tc>
          <w:tcPr>
            <w:tcW w:w="4253" w:type="dxa"/>
            <w:hideMark/>
          </w:tcPr>
          <w:p w14:paraId="05FFA251"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Documentar planes de acción ante diferentes ciberataques, donde se especifiquen que acciones de contención se deben adoptar (Ej. desconexión automática de equipos, cambios de contraseñas, actualizar la base de firmas del antivirus, bloqueo de direcciones IP, entre otros).</w:t>
            </w:r>
          </w:p>
        </w:tc>
        <w:tc>
          <w:tcPr>
            <w:tcW w:w="1868" w:type="dxa"/>
            <w:hideMark/>
          </w:tcPr>
          <w:p w14:paraId="3B02AA15"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II Trimestre 2023</w:t>
            </w:r>
          </w:p>
        </w:tc>
        <w:tc>
          <w:tcPr>
            <w:tcW w:w="2951" w:type="dxa"/>
            <w:hideMark/>
          </w:tcPr>
          <w:p w14:paraId="7043CB5B"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proofErr w:type="spellStart"/>
            <w:r w:rsidRPr="003C3E10">
              <w:rPr>
                <w:sz w:val="22"/>
              </w:rPr>
              <w:t>Playbook</w:t>
            </w:r>
            <w:proofErr w:type="spellEnd"/>
            <w:r w:rsidRPr="003C3E10">
              <w:rPr>
                <w:sz w:val="22"/>
              </w:rPr>
              <w:t xml:space="preserve"> de diferentes escenarios de ciberataques.</w:t>
            </w:r>
          </w:p>
        </w:tc>
      </w:tr>
      <w:tr w:rsidR="008548C2" w:rsidRPr="003C3E10" w14:paraId="5A3B805E" w14:textId="77777777" w:rsidTr="003C3E10">
        <w:trPr>
          <w:cnfStyle w:val="000000100000" w:firstRow="0" w:lastRow="0" w:firstColumn="0" w:lastColumn="0" w:oddVBand="0" w:evenVBand="0" w:oddHBand="1" w:evenHBand="0" w:firstRowFirstColumn="0" w:firstRowLastColumn="0" w:lastRowFirstColumn="0" w:lastRowLastColumn="0"/>
          <w:trHeight w:val="2235"/>
        </w:trPr>
        <w:tc>
          <w:tcPr>
            <w:cnfStyle w:val="001000000000" w:firstRow="0" w:lastRow="0" w:firstColumn="1" w:lastColumn="0" w:oddVBand="0" w:evenVBand="0" w:oddHBand="0" w:evenHBand="0" w:firstRowFirstColumn="0" w:firstRowLastColumn="0" w:lastRowFirstColumn="0" w:lastRowLastColumn="0"/>
            <w:tcW w:w="704" w:type="dxa"/>
            <w:hideMark/>
          </w:tcPr>
          <w:p w14:paraId="0DB3A5D0" w14:textId="77777777" w:rsidR="008548C2" w:rsidRPr="003C3E10" w:rsidRDefault="008548C2" w:rsidP="008548C2">
            <w:pPr>
              <w:pStyle w:val="Textoindependiente"/>
              <w:jc w:val="both"/>
              <w:rPr>
                <w:sz w:val="22"/>
              </w:rPr>
            </w:pPr>
            <w:r w:rsidRPr="003C3E10">
              <w:rPr>
                <w:sz w:val="22"/>
              </w:rPr>
              <w:t>5.5</w:t>
            </w:r>
          </w:p>
        </w:tc>
        <w:tc>
          <w:tcPr>
            <w:tcW w:w="4253" w:type="dxa"/>
            <w:hideMark/>
          </w:tcPr>
          <w:p w14:paraId="3FECDD87"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Realizar el proyecto de endurecimiento de infraestructura: servidores, bases de datos, aplicaciones, elementos activos de red</w:t>
            </w:r>
          </w:p>
        </w:tc>
        <w:tc>
          <w:tcPr>
            <w:tcW w:w="1868" w:type="dxa"/>
            <w:hideMark/>
          </w:tcPr>
          <w:p w14:paraId="7CFB4A06"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 Trimestre 2023</w:t>
            </w:r>
          </w:p>
        </w:tc>
        <w:tc>
          <w:tcPr>
            <w:tcW w:w="2951" w:type="dxa"/>
            <w:hideMark/>
          </w:tcPr>
          <w:p w14:paraId="4F53BB0B" w14:textId="4F785A7B"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 xml:space="preserve">1) Llevar a cabo el ejercicio de análisis de vulnerabilidades y red </w:t>
            </w:r>
            <w:proofErr w:type="spellStart"/>
            <w:r w:rsidRPr="003C3E10">
              <w:rPr>
                <w:sz w:val="22"/>
              </w:rPr>
              <w:t>team</w:t>
            </w:r>
            <w:proofErr w:type="spellEnd"/>
            <w:r w:rsidRPr="003C3E10">
              <w:rPr>
                <w:sz w:val="22"/>
              </w:rPr>
              <w:t xml:space="preserve"> con frecuencia, mínimo una vez al mes.</w:t>
            </w:r>
            <w:r w:rsidRPr="003C3E10">
              <w:rPr>
                <w:sz w:val="22"/>
              </w:rPr>
              <w:br/>
            </w:r>
            <w:r w:rsidRPr="003C3E10">
              <w:rPr>
                <w:sz w:val="22"/>
              </w:rPr>
              <w:br/>
              <w:t>2) Establecer e implementar pruebas de Hacking Ético de manera periódica sobre los aplicativos críticos expuestos en el ciberespacio.</w:t>
            </w:r>
          </w:p>
        </w:tc>
      </w:tr>
      <w:tr w:rsidR="008548C2" w:rsidRPr="003C3E10" w14:paraId="64B3E14D" w14:textId="77777777" w:rsidTr="003C3E10">
        <w:trPr>
          <w:trHeight w:val="1020"/>
        </w:trPr>
        <w:tc>
          <w:tcPr>
            <w:cnfStyle w:val="001000000000" w:firstRow="0" w:lastRow="0" w:firstColumn="1" w:lastColumn="0" w:oddVBand="0" w:evenVBand="0" w:oddHBand="0" w:evenHBand="0" w:firstRowFirstColumn="0" w:firstRowLastColumn="0" w:lastRowFirstColumn="0" w:lastRowLastColumn="0"/>
            <w:tcW w:w="704" w:type="dxa"/>
            <w:hideMark/>
          </w:tcPr>
          <w:p w14:paraId="37B87B27" w14:textId="77777777" w:rsidR="008548C2" w:rsidRPr="003C3E10" w:rsidRDefault="008548C2" w:rsidP="008548C2">
            <w:pPr>
              <w:pStyle w:val="Textoindependiente"/>
              <w:jc w:val="both"/>
              <w:rPr>
                <w:sz w:val="22"/>
              </w:rPr>
            </w:pPr>
            <w:r w:rsidRPr="003C3E10">
              <w:rPr>
                <w:sz w:val="22"/>
              </w:rPr>
              <w:t>5.6</w:t>
            </w:r>
          </w:p>
        </w:tc>
        <w:tc>
          <w:tcPr>
            <w:tcW w:w="4253" w:type="dxa"/>
            <w:hideMark/>
          </w:tcPr>
          <w:p w14:paraId="3B595B50"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Ejecutar el programa de ejercicios al plan de recuperación ante desastres, para los escenarios de ataques cibernéticos.</w:t>
            </w:r>
          </w:p>
        </w:tc>
        <w:tc>
          <w:tcPr>
            <w:tcW w:w="1868" w:type="dxa"/>
            <w:hideMark/>
          </w:tcPr>
          <w:p w14:paraId="6E10E53A"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III Trimestre 2023</w:t>
            </w:r>
          </w:p>
        </w:tc>
        <w:tc>
          <w:tcPr>
            <w:tcW w:w="2951" w:type="dxa"/>
            <w:hideMark/>
          </w:tcPr>
          <w:p w14:paraId="1936C1C2"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lang w:val="pt-BR"/>
              </w:rPr>
              <w:t xml:space="preserve">Informes de resultados de </w:t>
            </w:r>
            <w:proofErr w:type="spellStart"/>
            <w:r w:rsidRPr="003C3E10">
              <w:rPr>
                <w:sz w:val="22"/>
                <w:lang w:val="pt-BR"/>
              </w:rPr>
              <w:t>pruebas</w:t>
            </w:r>
            <w:proofErr w:type="spellEnd"/>
            <w:r w:rsidRPr="003C3E10">
              <w:rPr>
                <w:sz w:val="22"/>
                <w:lang w:val="pt-BR"/>
              </w:rPr>
              <w:t xml:space="preserve"> realizadas.</w:t>
            </w:r>
          </w:p>
        </w:tc>
      </w:tr>
      <w:tr w:rsidR="008548C2" w:rsidRPr="003C3E10" w14:paraId="2F9E80F4" w14:textId="77777777" w:rsidTr="003C3E10">
        <w:trPr>
          <w:cnfStyle w:val="000000100000" w:firstRow="0" w:lastRow="0" w:firstColumn="0" w:lastColumn="0" w:oddVBand="0" w:evenVBand="0" w:oddHBand="1" w:evenHBand="0" w:firstRowFirstColumn="0" w:firstRowLastColumn="0" w:lastRowFirstColumn="0" w:lastRowLastColumn="0"/>
          <w:trHeight w:val="2737"/>
        </w:trPr>
        <w:tc>
          <w:tcPr>
            <w:cnfStyle w:val="001000000000" w:firstRow="0" w:lastRow="0" w:firstColumn="1" w:lastColumn="0" w:oddVBand="0" w:evenVBand="0" w:oddHBand="0" w:evenHBand="0" w:firstRowFirstColumn="0" w:firstRowLastColumn="0" w:lastRowFirstColumn="0" w:lastRowLastColumn="0"/>
            <w:tcW w:w="704" w:type="dxa"/>
            <w:hideMark/>
          </w:tcPr>
          <w:p w14:paraId="63D73F28" w14:textId="77777777" w:rsidR="008548C2" w:rsidRPr="003C3E10" w:rsidRDefault="008548C2" w:rsidP="008548C2">
            <w:pPr>
              <w:pStyle w:val="Textoindependiente"/>
              <w:jc w:val="both"/>
              <w:rPr>
                <w:sz w:val="22"/>
              </w:rPr>
            </w:pPr>
            <w:r w:rsidRPr="003C3E10">
              <w:rPr>
                <w:sz w:val="22"/>
                <w:lang w:val="pt-BR"/>
              </w:rPr>
              <w:t>5.7</w:t>
            </w:r>
          </w:p>
        </w:tc>
        <w:tc>
          <w:tcPr>
            <w:tcW w:w="4253" w:type="dxa"/>
            <w:hideMark/>
          </w:tcPr>
          <w:p w14:paraId="539EC8DB"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 xml:space="preserve">Establecer métodos de autenticación fuerte. - Es el proceso en el cual se verifica la identidad de un cliente, entidad o usuario, en función de uno o varios factores de autenticación y consiste en verificar que el usuario es quien dice ser. Ejemplos de estos métodos son la autenticación de doble factor con </w:t>
            </w:r>
            <w:proofErr w:type="spellStart"/>
            <w:r w:rsidRPr="003C3E10">
              <w:rPr>
                <w:sz w:val="22"/>
              </w:rPr>
              <w:t>token</w:t>
            </w:r>
            <w:proofErr w:type="spellEnd"/>
            <w:r w:rsidRPr="003C3E10">
              <w:rPr>
                <w:sz w:val="22"/>
              </w:rPr>
              <w:t xml:space="preserve"> (de software o hardware) o pin a celular. </w:t>
            </w:r>
          </w:p>
        </w:tc>
        <w:tc>
          <w:tcPr>
            <w:tcW w:w="1868" w:type="dxa"/>
            <w:hideMark/>
          </w:tcPr>
          <w:p w14:paraId="0D8C65E9"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 Trimestre 2023</w:t>
            </w:r>
          </w:p>
        </w:tc>
        <w:tc>
          <w:tcPr>
            <w:tcW w:w="2951" w:type="dxa"/>
            <w:hideMark/>
          </w:tcPr>
          <w:p w14:paraId="5E2E41C8"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Verificar los mecanismos implementados de cifrado sobre la información confidencial en tránsito y en reposo con el fin de mitigar los riesgos asociados a fuga de información.</w:t>
            </w:r>
          </w:p>
        </w:tc>
      </w:tr>
      <w:tr w:rsidR="008548C2" w:rsidRPr="003C3E10" w14:paraId="15DC2A90" w14:textId="77777777" w:rsidTr="003C3E10">
        <w:trPr>
          <w:trHeight w:val="858"/>
        </w:trPr>
        <w:tc>
          <w:tcPr>
            <w:cnfStyle w:val="001000000000" w:firstRow="0" w:lastRow="0" w:firstColumn="1" w:lastColumn="0" w:oddVBand="0" w:evenVBand="0" w:oddHBand="0" w:evenHBand="0" w:firstRowFirstColumn="0" w:firstRowLastColumn="0" w:lastRowFirstColumn="0" w:lastRowLastColumn="0"/>
            <w:tcW w:w="704" w:type="dxa"/>
            <w:hideMark/>
          </w:tcPr>
          <w:p w14:paraId="6EC5EEAC" w14:textId="77777777" w:rsidR="008548C2" w:rsidRPr="003C3E10" w:rsidRDefault="008548C2" w:rsidP="008548C2">
            <w:pPr>
              <w:pStyle w:val="Textoindependiente"/>
              <w:jc w:val="both"/>
              <w:rPr>
                <w:sz w:val="22"/>
              </w:rPr>
            </w:pPr>
            <w:r w:rsidRPr="003C3E10">
              <w:rPr>
                <w:sz w:val="22"/>
              </w:rPr>
              <w:t>5.8</w:t>
            </w:r>
          </w:p>
        </w:tc>
        <w:tc>
          <w:tcPr>
            <w:tcW w:w="4253" w:type="dxa"/>
            <w:hideMark/>
          </w:tcPr>
          <w:p w14:paraId="3A623B1D"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Probar el Plan de Continuidad de Negocio de la UAECOB.</w:t>
            </w:r>
          </w:p>
        </w:tc>
        <w:tc>
          <w:tcPr>
            <w:tcW w:w="1868" w:type="dxa"/>
            <w:hideMark/>
          </w:tcPr>
          <w:p w14:paraId="6582A079"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II Trimestre 2023</w:t>
            </w:r>
          </w:p>
        </w:tc>
        <w:tc>
          <w:tcPr>
            <w:tcW w:w="2951" w:type="dxa"/>
            <w:hideMark/>
          </w:tcPr>
          <w:p w14:paraId="5F533319"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Plan de Continuidad de Negocio.</w:t>
            </w:r>
          </w:p>
        </w:tc>
      </w:tr>
      <w:tr w:rsidR="008548C2" w:rsidRPr="003C3E10" w14:paraId="08B7EF48" w14:textId="77777777" w:rsidTr="003C3E10">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704" w:type="dxa"/>
            <w:hideMark/>
          </w:tcPr>
          <w:p w14:paraId="3A59A00B" w14:textId="77777777" w:rsidR="008548C2" w:rsidRPr="003C3E10" w:rsidRDefault="008548C2" w:rsidP="008548C2">
            <w:pPr>
              <w:pStyle w:val="Textoindependiente"/>
              <w:jc w:val="both"/>
              <w:rPr>
                <w:b w:val="0"/>
                <w:bCs w:val="0"/>
                <w:sz w:val="22"/>
              </w:rPr>
            </w:pPr>
            <w:r w:rsidRPr="003C3E10">
              <w:rPr>
                <w:b w:val="0"/>
                <w:bCs w:val="0"/>
                <w:sz w:val="22"/>
              </w:rPr>
              <w:lastRenderedPageBreak/>
              <w:t>6</w:t>
            </w:r>
          </w:p>
        </w:tc>
        <w:tc>
          <w:tcPr>
            <w:tcW w:w="4253" w:type="dxa"/>
            <w:hideMark/>
          </w:tcPr>
          <w:p w14:paraId="1B5D95A6"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PLAN DE SENSIBILIZACIÓN SEGURIDAD DE LA INFORMACIÓN</w:t>
            </w:r>
          </w:p>
        </w:tc>
        <w:tc>
          <w:tcPr>
            <w:tcW w:w="1868" w:type="dxa"/>
            <w:hideMark/>
          </w:tcPr>
          <w:p w14:paraId="7042B800"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 </w:t>
            </w:r>
          </w:p>
        </w:tc>
        <w:tc>
          <w:tcPr>
            <w:tcW w:w="2951" w:type="dxa"/>
            <w:hideMark/>
          </w:tcPr>
          <w:p w14:paraId="4A99C8C4"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rPr>
            </w:pPr>
            <w:r w:rsidRPr="003C3E10">
              <w:rPr>
                <w:b/>
                <w:bCs/>
                <w:sz w:val="22"/>
              </w:rPr>
              <w:t> </w:t>
            </w:r>
          </w:p>
        </w:tc>
      </w:tr>
      <w:tr w:rsidR="008548C2" w:rsidRPr="003C3E10" w14:paraId="753B0869" w14:textId="77777777" w:rsidTr="003C3E10">
        <w:trPr>
          <w:trHeight w:val="1069"/>
        </w:trPr>
        <w:tc>
          <w:tcPr>
            <w:cnfStyle w:val="001000000000" w:firstRow="0" w:lastRow="0" w:firstColumn="1" w:lastColumn="0" w:oddVBand="0" w:evenVBand="0" w:oddHBand="0" w:evenHBand="0" w:firstRowFirstColumn="0" w:firstRowLastColumn="0" w:lastRowFirstColumn="0" w:lastRowLastColumn="0"/>
            <w:tcW w:w="704" w:type="dxa"/>
            <w:hideMark/>
          </w:tcPr>
          <w:p w14:paraId="13635C19" w14:textId="77777777" w:rsidR="008548C2" w:rsidRPr="003C3E10" w:rsidRDefault="008548C2" w:rsidP="008548C2">
            <w:pPr>
              <w:pStyle w:val="Textoindependiente"/>
              <w:jc w:val="both"/>
              <w:rPr>
                <w:sz w:val="22"/>
              </w:rPr>
            </w:pPr>
            <w:r w:rsidRPr="003C3E10">
              <w:rPr>
                <w:sz w:val="22"/>
              </w:rPr>
              <w:t>6.1</w:t>
            </w:r>
          </w:p>
        </w:tc>
        <w:tc>
          <w:tcPr>
            <w:tcW w:w="4253" w:type="dxa"/>
            <w:hideMark/>
          </w:tcPr>
          <w:p w14:paraId="65D0F4BC"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Diseñar e implementar un programa anual de sensibilización y concientización en Seguridad de la Información y </w:t>
            </w:r>
            <w:proofErr w:type="spellStart"/>
            <w:r w:rsidRPr="003C3E10">
              <w:rPr>
                <w:sz w:val="22"/>
              </w:rPr>
              <w:t>Ciberseguridad</w:t>
            </w:r>
            <w:proofErr w:type="spellEnd"/>
            <w:r w:rsidRPr="003C3E10">
              <w:rPr>
                <w:sz w:val="22"/>
              </w:rPr>
              <w:t xml:space="preserve"> para funcionarios y contratistas y proveedores críticos.</w:t>
            </w:r>
          </w:p>
        </w:tc>
        <w:tc>
          <w:tcPr>
            <w:tcW w:w="1868" w:type="dxa"/>
            <w:hideMark/>
          </w:tcPr>
          <w:p w14:paraId="1C49BF58"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 Trimestre 2023</w:t>
            </w:r>
          </w:p>
        </w:tc>
        <w:tc>
          <w:tcPr>
            <w:tcW w:w="2951" w:type="dxa"/>
            <w:hideMark/>
          </w:tcPr>
          <w:p w14:paraId="543E4DC9"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Plan de Sensibilización y capacitación en seguridad de la información y </w:t>
            </w:r>
            <w:proofErr w:type="spellStart"/>
            <w:r w:rsidRPr="003C3E10">
              <w:rPr>
                <w:sz w:val="22"/>
              </w:rPr>
              <w:t>ciberseguridad</w:t>
            </w:r>
            <w:proofErr w:type="spellEnd"/>
            <w:r w:rsidRPr="003C3E10">
              <w:rPr>
                <w:sz w:val="22"/>
              </w:rPr>
              <w:t>.</w:t>
            </w:r>
          </w:p>
        </w:tc>
      </w:tr>
      <w:tr w:rsidR="008548C2" w:rsidRPr="003C3E10" w14:paraId="7FE2D29B" w14:textId="77777777" w:rsidTr="003C3E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74BE8FAA" w14:textId="77777777" w:rsidR="008548C2" w:rsidRPr="003C3E10" w:rsidRDefault="008548C2" w:rsidP="008548C2">
            <w:pPr>
              <w:pStyle w:val="Textoindependiente"/>
              <w:jc w:val="both"/>
              <w:rPr>
                <w:sz w:val="22"/>
              </w:rPr>
            </w:pPr>
            <w:r w:rsidRPr="003C3E10">
              <w:rPr>
                <w:sz w:val="22"/>
              </w:rPr>
              <w:t>6.2</w:t>
            </w:r>
          </w:p>
        </w:tc>
        <w:tc>
          <w:tcPr>
            <w:tcW w:w="4253" w:type="dxa"/>
            <w:hideMark/>
          </w:tcPr>
          <w:p w14:paraId="4D9A5FC6"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Realización de campañas de sensibilización en seguridad y privacidad de la información</w:t>
            </w:r>
          </w:p>
        </w:tc>
        <w:tc>
          <w:tcPr>
            <w:tcW w:w="1868" w:type="dxa"/>
            <w:hideMark/>
          </w:tcPr>
          <w:p w14:paraId="365901E0"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I Trimestre 2023</w:t>
            </w:r>
          </w:p>
        </w:tc>
        <w:tc>
          <w:tcPr>
            <w:tcW w:w="2951" w:type="dxa"/>
            <w:hideMark/>
          </w:tcPr>
          <w:p w14:paraId="0FA9CB24" w14:textId="77777777" w:rsidR="008548C2" w:rsidRPr="003C3E10" w:rsidRDefault="008548C2" w:rsidP="008548C2">
            <w:pPr>
              <w:pStyle w:val="Textoindependiente"/>
              <w:jc w:val="both"/>
              <w:cnfStyle w:val="000000100000" w:firstRow="0" w:lastRow="0" w:firstColumn="0" w:lastColumn="0" w:oddVBand="0" w:evenVBand="0" w:oddHBand="1" w:evenHBand="0" w:firstRowFirstColumn="0" w:firstRowLastColumn="0" w:lastRowFirstColumn="0" w:lastRowLastColumn="0"/>
              <w:rPr>
                <w:sz w:val="22"/>
              </w:rPr>
            </w:pPr>
            <w:r w:rsidRPr="003C3E10">
              <w:rPr>
                <w:sz w:val="22"/>
              </w:rPr>
              <w:t>Encuestas y evaluaciones de las charlas de sensibilización.</w:t>
            </w:r>
          </w:p>
        </w:tc>
      </w:tr>
      <w:tr w:rsidR="008548C2" w:rsidRPr="003C3E10" w14:paraId="3ED08BA4" w14:textId="77777777" w:rsidTr="003C3E10">
        <w:trPr>
          <w:trHeight w:val="1709"/>
        </w:trPr>
        <w:tc>
          <w:tcPr>
            <w:cnfStyle w:val="001000000000" w:firstRow="0" w:lastRow="0" w:firstColumn="1" w:lastColumn="0" w:oddVBand="0" w:evenVBand="0" w:oddHBand="0" w:evenHBand="0" w:firstRowFirstColumn="0" w:firstRowLastColumn="0" w:lastRowFirstColumn="0" w:lastRowLastColumn="0"/>
            <w:tcW w:w="704" w:type="dxa"/>
            <w:hideMark/>
          </w:tcPr>
          <w:p w14:paraId="3BB67CCB" w14:textId="77777777" w:rsidR="008548C2" w:rsidRPr="003C3E10" w:rsidRDefault="008548C2" w:rsidP="008548C2">
            <w:pPr>
              <w:pStyle w:val="Textoindependiente"/>
              <w:jc w:val="both"/>
              <w:rPr>
                <w:sz w:val="22"/>
              </w:rPr>
            </w:pPr>
            <w:r w:rsidRPr="003C3E10">
              <w:rPr>
                <w:sz w:val="22"/>
              </w:rPr>
              <w:t>6.3</w:t>
            </w:r>
          </w:p>
        </w:tc>
        <w:tc>
          <w:tcPr>
            <w:tcW w:w="4253" w:type="dxa"/>
            <w:hideMark/>
          </w:tcPr>
          <w:p w14:paraId="62DE5495"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Asegurar que se atiendan las recomendaciones generadas en los informes y reportes entregados por los grupos de interés como: </w:t>
            </w:r>
            <w:proofErr w:type="spellStart"/>
            <w:r w:rsidRPr="003C3E10">
              <w:rPr>
                <w:sz w:val="22"/>
              </w:rPr>
              <w:t>ColCERT</w:t>
            </w:r>
            <w:proofErr w:type="spellEnd"/>
            <w:r w:rsidRPr="003C3E10">
              <w:rPr>
                <w:sz w:val="22"/>
              </w:rPr>
              <w:t xml:space="preserve"> y CISRT sectorial, sobre amenazas y vulnerabilidades explotadas a nivel nacional o mundial.  Monitorear su implementación.</w:t>
            </w:r>
          </w:p>
        </w:tc>
        <w:tc>
          <w:tcPr>
            <w:tcW w:w="1868" w:type="dxa"/>
            <w:hideMark/>
          </w:tcPr>
          <w:p w14:paraId="065FB3FF"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II Trimestre 2023</w:t>
            </w:r>
          </w:p>
        </w:tc>
        <w:tc>
          <w:tcPr>
            <w:tcW w:w="2951" w:type="dxa"/>
            <w:hideMark/>
          </w:tcPr>
          <w:p w14:paraId="2088E547" w14:textId="77777777" w:rsidR="008548C2" w:rsidRPr="003C3E10" w:rsidRDefault="008548C2" w:rsidP="008548C2">
            <w:pPr>
              <w:pStyle w:val="Textoindependiente"/>
              <w:jc w:val="both"/>
              <w:cnfStyle w:val="000000000000" w:firstRow="0" w:lastRow="0" w:firstColumn="0" w:lastColumn="0" w:oddVBand="0" w:evenVBand="0" w:oddHBand="0" w:evenHBand="0" w:firstRowFirstColumn="0" w:firstRowLastColumn="0" w:lastRowFirstColumn="0" w:lastRowLastColumn="0"/>
              <w:rPr>
                <w:sz w:val="22"/>
              </w:rPr>
            </w:pPr>
            <w:r w:rsidRPr="003C3E10">
              <w:rPr>
                <w:sz w:val="22"/>
              </w:rPr>
              <w:t xml:space="preserve">Evidencias de aplicación de recomendaciones de CSIRT sectorial y </w:t>
            </w:r>
            <w:proofErr w:type="spellStart"/>
            <w:r w:rsidRPr="003C3E10">
              <w:rPr>
                <w:sz w:val="22"/>
              </w:rPr>
              <w:t>ColCERT</w:t>
            </w:r>
            <w:proofErr w:type="spellEnd"/>
            <w:r w:rsidRPr="003C3E10">
              <w:rPr>
                <w:sz w:val="22"/>
              </w:rPr>
              <w:t>.</w:t>
            </w:r>
          </w:p>
        </w:tc>
      </w:tr>
    </w:tbl>
    <w:p w14:paraId="6332EBED" w14:textId="77777777" w:rsidR="006B5AB1" w:rsidRPr="003C3E10" w:rsidRDefault="006B5AB1" w:rsidP="006B5AB1">
      <w:pPr>
        <w:pStyle w:val="Textoindependiente"/>
        <w:jc w:val="both"/>
        <w:rPr>
          <w:color w:val="FF0000"/>
          <w:sz w:val="22"/>
          <w:szCs w:val="22"/>
        </w:rPr>
      </w:pPr>
    </w:p>
    <w:p w14:paraId="7AA0BC1E" w14:textId="6E5A2914" w:rsidR="00303176" w:rsidRPr="00B51F2A" w:rsidRDefault="00303176" w:rsidP="00303176">
      <w:pPr>
        <w:pStyle w:val="Textoindependiente"/>
        <w:jc w:val="both"/>
        <w:rPr>
          <w:b/>
          <w:bCs/>
          <w:sz w:val="22"/>
          <w:szCs w:val="22"/>
          <w:u w:val="single"/>
        </w:rPr>
      </w:pPr>
      <w:r w:rsidRPr="00B51F2A">
        <w:rPr>
          <w:b/>
          <w:bCs/>
          <w:sz w:val="22"/>
          <w:szCs w:val="22"/>
          <w:u w:val="single"/>
        </w:rPr>
        <w:t>ACTIVIDADES PARA EL AÑO 202</w:t>
      </w:r>
      <w:r>
        <w:rPr>
          <w:b/>
          <w:bCs/>
          <w:sz w:val="22"/>
          <w:szCs w:val="22"/>
          <w:u w:val="single"/>
        </w:rPr>
        <w:t>4</w:t>
      </w:r>
    </w:p>
    <w:p w14:paraId="035DB3E1" w14:textId="77777777" w:rsidR="00303176" w:rsidRDefault="00303176" w:rsidP="00303176">
      <w:pPr>
        <w:pStyle w:val="Textoindependiente"/>
        <w:jc w:val="both"/>
        <w:rPr>
          <w:color w:val="FF0000"/>
          <w:sz w:val="22"/>
          <w:szCs w:val="22"/>
        </w:rPr>
      </w:pPr>
    </w:p>
    <w:tbl>
      <w:tblPr>
        <w:tblStyle w:val="Tablanormal1"/>
        <w:tblW w:w="9776" w:type="dxa"/>
        <w:tblLook w:val="04A0" w:firstRow="1" w:lastRow="0" w:firstColumn="1" w:lastColumn="0" w:noHBand="0" w:noVBand="1"/>
        <w:tblCaption w:val="Actividades de la tabla 2024"/>
      </w:tblPr>
      <w:tblGrid>
        <w:gridCol w:w="704"/>
        <w:gridCol w:w="4253"/>
        <w:gridCol w:w="1842"/>
        <w:gridCol w:w="2977"/>
      </w:tblGrid>
      <w:tr w:rsidR="008A6A9E" w:rsidRPr="008A6A9E" w14:paraId="43FFCEB8" w14:textId="77777777" w:rsidTr="008548C2">
        <w:trPr>
          <w:cnfStyle w:val="100000000000" w:firstRow="1" w:lastRow="0" w:firstColumn="0" w:lastColumn="0" w:oddVBand="0" w:evenVBand="0" w:oddHBand="0" w:evenHBand="0" w:firstRowFirstColumn="0" w:firstRowLastColumn="0" w:lastRowFirstColumn="0" w:lastRowLastColumn="0"/>
          <w:trHeight w:val="664"/>
          <w:tblHeader/>
        </w:trPr>
        <w:tc>
          <w:tcPr>
            <w:cnfStyle w:val="001000000000" w:firstRow="0" w:lastRow="0" w:firstColumn="1" w:lastColumn="0" w:oddVBand="0" w:evenVBand="0" w:oddHBand="0" w:evenHBand="0" w:firstRowFirstColumn="0" w:firstRowLastColumn="0" w:lastRowFirstColumn="0" w:lastRowLastColumn="0"/>
            <w:tcW w:w="704" w:type="dxa"/>
            <w:hideMark/>
          </w:tcPr>
          <w:p w14:paraId="4A41A52C" w14:textId="77777777" w:rsidR="008A6A9E" w:rsidRPr="008548C2" w:rsidRDefault="008A6A9E" w:rsidP="008A6A9E">
            <w:pPr>
              <w:pStyle w:val="Textoindependiente"/>
              <w:jc w:val="both"/>
              <w:rPr>
                <w:bCs w:val="0"/>
                <w:sz w:val="22"/>
                <w:lang w:val="es-CO"/>
              </w:rPr>
            </w:pPr>
            <w:r w:rsidRPr="008548C2">
              <w:rPr>
                <w:bCs w:val="0"/>
                <w:sz w:val="22"/>
                <w:lang w:val="es-CO"/>
              </w:rPr>
              <w:t>No.</w:t>
            </w:r>
          </w:p>
        </w:tc>
        <w:tc>
          <w:tcPr>
            <w:tcW w:w="4253" w:type="dxa"/>
            <w:hideMark/>
          </w:tcPr>
          <w:p w14:paraId="536A6D8A" w14:textId="77777777" w:rsidR="008A6A9E" w:rsidRPr="008548C2" w:rsidRDefault="008A6A9E" w:rsidP="008A6A9E">
            <w:pPr>
              <w:pStyle w:val="Textoindependiente"/>
              <w:jc w:val="both"/>
              <w:cnfStyle w:val="100000000000" w:firstRow="1" w:lastRow="0" w:firstColumn="0" w:lastColumn="0" w:oddVBand="0" w:evenVBand="0" w:oddHBand="0" w:evenHBand="0" w:firstRowFirstColumn="0" w:firstRowLastColumn="0" w:lastRowFirstColumn="0" w:lastRowLastColumn="0"/>
              <w:rPr>
                <w:bCs w:val="0"/>
                <w:sz w:val="22"/>
                <w:lang w:val="es-CO"/>
              </w:rPr>
            </w:pPr>
            <w:r w:rsidRPr="008548C2">
              <w:rPr>
                <w:bCs w:val="0"/>
                <w:sz w:val="22"/>
                <w:lang w:val="es-CO"/>
              </w:rPr>
              <w:t>Actividad</w:t>
            </w:r>
          </w:p>
        </w:tc>
        <w:tc>
          <w:tcPr>
            <w:tcW w:w="1842" w:type="dxa"/>
            <w:hideMark/>
          </w:tcPr>
          <w:p w14:paraId="34F917D5" w14:textId="77777777" w:rsidR="008A6A9E" w:rsidRPr="008548C2" w:rsidRDefault="008A6A9E" w:rsidP="008A6A9E">
            <w:pPr>
              <w:pStyle w:val="Textoindependiente"/>
              <w:jc w:val="both"/>
              <w:cnfStyle w:val="100000000000" w:firstRow="1" w:lastRow="0" w:firstColumn="0" w:lastColumn="0" w:oddVBand="0" w:evenVBand="0" w:oddHBand="0" w:evenHBand="0" w:firstRowFirstColumn="0" w:firstRowLastColumn="0" w:lastRowFirstColumn="0" w:lastRowLastColumn="0"/>
              <w:rPr>
                <w:bCs w:val="0"/>
                <w:sz w:val="22"/>
                <w:lang w:val="es-CO"/>
              </w:rPr>
            </w:pPr>
            <w:r w:rsidRPr="008548C2">
              <w:rPr>
                <w:bCs w:val="0"/>
                <w:sz w:val="22"/>
                <w:lang w:val="es-CO"/>
              </w:rPr>
              <w:t xml:space="preserve">Fecha fin Estimada </w:t>
            </w:r>
          </w:p>
        </w:tc>
        <w:tc>
          <w:tcPr>
            <w:tcW w:w="2977" w:type="dxa"/>
            <w:hideMark/>
          </w:tcPr>
          <w:p w14:paraId="531411E8" w14:textId="77777777" w:rsidR="008A6A9E" w:rsidRPr="008548C2" w:rsidRDefault="008A6A9E" w:rsidP="008A6A9E">
            <w:pPr>
              <w:pStyle w:val="Textoindependiente"/>
              <w:jc w:val="both"/>
              <w:cnfStyle w:val="100000000000" w:firstRow="1" w:lastRow="0" w:firstColumn="0" w:lastColumn="0" w:oddVBand="0" w:evenVBand="0" w:oddHBand="0" w:evenHBand="0" w:firstRowFirstColumn="0" w:firstRowLastColumn="0" w:lastRowFirstColumn="0" w:lastRowLastColumn="0"/>
              <w:rPr>
                <w:bCs w:val="0"/>
                <w:sz w:val="22"/>
                <w:lang w:val="es-CO"/>
              </w:rPr>
            </w:pPr>
            <w:r w:rsidRPr="008548C2">
              <w:rPr>
                <w:bCs w:val="0"/>
                <w:sz w:val="22"/>
                <w:lang w:val="es-CO"/>
              </w:rPr>
              <w:t>Producto o entregable</w:t>
            </w:r>
          </w:p>
        </w:tc>
      </w:tr>
      <w:tr w:rsidR="008A6A9E" w:rsidRPr="008A6A9E" w14:paraId="2B94504A" w14:textId="77777777" w:rsidTr="008A6A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47AA2FBA" w14:textId="77777777" w:rsidR="008A6A9E" w:rsidRPr="008A6A9E" w:rsidRDefault="008A6A9E" w:rsidP="008A6A9E">
            <w:pPr>
              <w:pStyle w:val="Textoindependiente"/>
              <w:jc w:val="both"/>
              <w:rPr>
                <w:b w:val="0"/>
                <w:bCs w:val="0"/>
                <w:sz w:val="22"/>
                <w:lang w:val="es-CO"/>
              </w:rPr>
            </w:pPr>
            <w:r w:rsidRPr="008A6A9E">
              <w:rPr>
                <w:b w:val="0"/>
                <w:bCs w:val="0"/>
                <w:sz w:val="22"/>
                <w:lang w:val="es-CO"/>
              </w:rPr>
              <w:t>1</w:t>
            </w:r>
          </w:p>
        </w:tc>
        <w:tc>
          <w:tcPr>
            <w:tcW w:w="4253" w:type="dxa"/>
            <w:hideMark/>
          </w:tcPr>
          <w:p w14:paraId="66F5C5F7"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lang w:val="es-CO"/>
              </w:rPr>
            </w:pPr>
            <w:r w:rsidRPr="008A6A9E">
              <w:rPr>
                <w:b/>
                <w:bCs/>
                <w:sz w:val="22"/>
                <w:lang w:val="es-CO"/>
              </w:rPr>
              <w:t>PLANEACIÓN SGSI</w:t>
            </w:r>
          </w:p>
        </w:tc>
        <w:tc>
          <w:tcPr>
            <w:tcW w:w="1842" w:type="dxa"/>
            <w:hideMark/>
          </w:tcPr>
          <w:p w14:paraId="7DB874EF"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lang w:val="es-CO"/>
              </w:rPr>
            </w:pPr>
            <w:r w:rsidRPr="008A6A9E">
              <w:rPr>
                <w:b/>
                <w:bCs/>
                <w:sz w:val="22"/>
                <w:lang w:val="es-CO"/>
              </w:rPr>
              <w:t> </w:t>
            </w:r>
          </w:p>
        </w:tc>
        <w:tc>
          <w:tcPr>
            <w:tcW w:w="2977" w:type="dxa"/>
            <w:hideMark/>
          </w:tcPr>
          <w:p w14:paraId="286AFDB8"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lang w:val="es-CO"/>
              </w:rPr>
            </w:pPr>
            <w:r w:rsidRPr="008A6A9E">
              <w:rPr>
                <w:b/>
                <w:bCs/>
                <w:sz w:val="22"/>
                <w:lang w:val="es-CO"/>
              </w:rPr>
              <w:t> </w:t>
            </w:r>
          </w:p>
        </w:tc>
      </w:tr>
      <w:tr w:rsidR="008A6A9E" w:rsidRPr="008A6A9E" w14:paraId="621164A4" w14:textId="77777777" w:rsidTr="008A6A9E">
        <w:trPr>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73D8F58E" w14:textId="77777777" w:rsidR="008A6A9E" w:rsidRPr="008A6A9E" w:rsidRDefault="008A6A9E" w:rsidP="008A6A9E">
            <w:pPr>
              <w:pStyle w:val="Textoindependiente"/>
              <w:jc w:val="both"/>
              <w:rPr>
                <w:sz w:val="22"/>
                <w:lang w:val="es-CO"/>
              </w:rPr>
            </w:pPr>
            <w:r w:rsidRPr="008A6A9E">
              <w:rPr>
                <w:sz w:val="22"/>
                <w:lang w:val="es-CO"/>
              </w:rPr>
              <w:t>1.1</w:t>
            </w:r>
          </w:p>
        </w:tc>
        <w:tc>
          <w:tcPr>
            <w:tcW w:w="4253" w:type="dxa"/>
            <w:hideMark/>
          </w:tcPr>
          <w:p w14:paraId="65513E25"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 xml:space="preserve">Se establecerán las políticas y los procedimientos adicionales y se implementarán las medidas técnicas de apoyo a los procesos de negocio que permitan un gobierno de TI adecuado y una gestión de servicios que garanticen una adecuada planificación, entrega y apoyo de las capacidades de TI, dando soporte a las funciones de negocio, la mano de obra, y/o a los ciudadanos, basados en normas aceptadas por la </w:t>
            </w:r>
            <w:r w:rsidRPr="008A6A9E">
              <w:rPr>
                <w:sz w:val="22"/>
                <w:lang w:val="es-CO"/>
              </w:rPr>
              <w:lastRenderedPageBreak/>
              <w:t>industria (como ITIL y COBIT 5). Además, las políticas y procedimientos deberán incluir roles y responsabilidades definidos, apoyados por una formación regular de la mano de obra.</w:t>
            </w:r>
          </w:p>
        </w:tc>
        <w:tc>
          <w:tcPr>
            <w:tcW w:w="1842" w:type="dxa"/>
            <w:hideMark/>
          </w:tcPr>
          <w:p w14:paraId="78CA117E"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lastRenderedPageBreak/>
              <w:t>I Trimestre 2024</w:t>
            </w:r>
          </w:p>
        </w:tc>
        <w:tc>
          <w:tcPr>
            <w:tcW w:w="2977" w:type="dxa"/>
            <w:hideMark/>
          </w:tcPr>
          <w:p w14:paraId="7B0DF8DE"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Uso y apropiación de las políticas y procedimientos de seguridad y privacidad de la información.</w:t>
            </w:r>
          </w:p>
        </w:tc>
      </w:tr>
      <w:tr w:rsidR="008A6A9E" w:rsidRPr="008A6A9E" w14:paraId="4DF9E855" w14:textId="77777777" w:rsidTr="008A6A9E">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704" w:type="dxa"/>
            <w:hideMark/>
          </w:tcPr>
          <w:p w14:paraId="504EDB7E" w14:textId="77777777" w:rsidR="008A6A9E" w:rsidRPr="008A6A9E" w:rsidRDefault="008A6A9E" w:rsidP="008A6A9E">
            <w:pPr>
              <w:pStyle w:val="Textoindependiente"/>
              <w:jc w:val="both"/>
              <w:rPr>
                <w:sz w:val="22"/>
                <w:lang w:val="es-CO"/>
              </w:rPr>
            </w:pPr>
            <w:r w:rsidRPr="008A6A9E">
              <w:rPr>
                <w:sz w:val="22"/>
                <w:lang w:val="es-CO"/>
              </w:rPr>
              <w:t>1.2</w:t>
            </w:r>
          </w:p>
        </w:tc>
        <w:tc>
          <w:tcPr>
            <w:tcW w:w="4253" w:type="dxa"/>
            <w:hideMark/>
          </w:tcPr>
          <w:p w14:paraId="7C474A89"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Articular el plan de gestión de incidentes con el plan de recuperación de desastres - DRP</w:t>
            </w:r>
          </w:p>
        </w:tc>
        <w:tc>
          <w:tcPr>
            <w:tcW w:w="1842" w:type="dxa"/>
            <w:hideMark/>
          </w:tcPr>
          <w:p w14:paraId="56035AD6"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59C0A154"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Pruebas del procedimiento de gestión de incidentes alineado con procedimiento de gestión de crisis.</w:t>
            </w:r>
          </w:p>
        </w:tc>
      </w:tr>
      <w:tr w:rsidR="008A6A9E" w:rsidRPr="008A6A9E" w14:paraId="14220386" w14:textId="77777777" w:rsidTr="008A6A9E">
        <w:trPr>
          <w:trHeight w:val="1035"/>
        </w:trPr>
        <w:tc>
          <w:tcPr>
            <w:cnfStyle w:val="001000000000" w:firstRow="0" w:lastRow="0" w:firstColumn="1" w:lastColumn="0" w:oddVBand="0" w:evenVBand="0" w:oddHBand="0" w:evenHBand="0" w:firstRowFirstColumn="0" w:firstRowLastColumn="0" w:lastRowFirstColumn="0" w:lastRowLastColumn="0"/>
            <w:tcW w:w="704" w:type="dxa"/>
            <w:hideMark/>
          </w:tcPr>
          <w:p w14:paraId="0752F666" w14:textId="77777777" w:rsidR="008A6A9E" w:rsidRPr="008A6A9E" w:rsidRDefault="008A6A9E" w:rsidP="008A6A9E">
            <w:pPr>
              <w:pStyle w:val="Textoindependiente"/>
              <w:jc w:val="both"/>
              <w:rPr>
                <w:sz w:val="22"/>
                <w:lang w:val="es-CO"/>
              </w:rPr>
            </w:pPr>
            <w:r w:rsidRPr="008A6A9E">
              <w:rPr>
                <w:sz w:val="22"/>
                <w:lang w:val="es-CO"/>
              </w:rPr>
              <w:t>1.3</w:t>
            </w:r>
          </w:p>
        </w:tc>
        <w:tc>
          <w:tcPr>
            <w:tcW w:w="4253" w:type="dxa"/>
            <w:hideMark/>
          </w:tcPr>
          <w:p w14:paraId="14C361A7"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Actualización de riesgos digitales en todos los procesos</w:t>
            </w:r>
          </w:p>
        </w:tc>
        <w:tc>
          <w:tcPr>
            <w:tcW w:w="1842" w:type="dxa"/>
            <w:hideMark/>
          </w:tcPr>
          <w:p w14:paraId="2685F8CB"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7CA65544"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Matriz de riesgos digitales de todos los procesos de la UAECOB.</w:t>
            </w:r>
          </w:p>
        </w:tc>
      </w:tr>
      <w:tr w:rsidR="008A6A9E" w:rsidRPr="008A6A9E" w14:paraId="303B45D9" w14:textId="77777777" w:rsidTr="008A6A9E">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704" w:type="dxa"/>
            <w:hideMark/>
          </w:tcPr>
          <w:p w14:paraId="77EDDBDB" w14:textId="77777777" w:rsidR="008A6A9E" w:rsidRPr="008A6A9E" w:rsidRDefault="008A6A9E" w:rsidP="008A6A9E">
            <w:pPr>
              <w:pStyle w:val="Textoindependiente"/>
              <w:jc w:val="both"/>
              <w:rPr>
                <w:sz w:val="22"/>
                <w:lang w:val="es-CO"/>
              </w:rPr>
            </w:pPr>
            <w:r w:rsidRPr="008A6A9E">
              <w:rPr>
                <w:sz w:val="22"/>
                <w:lang w:val="es-CO"/>
              </w:rPr>
              <w:t>1.4</w:t>
            </w:r>
          </w:p>
        </w:tc>
        <w:tc>
          <w:tcPr>
            <w:tcW w:w="4253" w:type="dxa"/>
            <w:hideMark/>
          </w:tcPr>
          <w:p w14:paraId="7B1858E4"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Establecer presupuesta de Seguridad de la Información y </w:t>
            </w:r>
            <w:proofErr w:type="spellStart"/>
            <w:r w:rsidRPr="008A6A9E">
              <w:rPr>
                <w:sz w:val="22"/>
                <w:lang w:val="es-CO"/>
              </w:rPr>
              <w:t>Ciberseguridad</w:t>
            </w:r>
            <w:proofErr w:type="spellEnd"/>
          </w:p>
        </w:tc>
        <w:tc>
          <w:tcPr>
            <w:tcW w:w="1842" w:type="dxa"/>
            <w:hideMark/>
          </w:tcPr>
          <w:p w14:paraId="7017183D"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II Trimestre 2022</w:t>
            </w:r>
          </w:p>
        </w:tc>
        <w:tc>
          <w:tcPr>
            <w:tcW w:w="2977" w:type="dxa"/>
            <w:hideMark/>
          </w:tcPr>
          <w:p w14:paraId="4109CE47"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PESI cuantificado.</w:t>
            </w:r>
          </w:p>
        </w:tc>
      </w:tr>
      <w:tr w:rsidR="008A6A9E" w:rsidRPr="008A6A9E" w14:paraId="7495AD15" w14:textId="77777777" w:rsidTr="008A6A9E">
        <w:trPr>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6CF35751" w14:textId="77777777" w:rsidR="008A6A9E" w:rsidRPr="008A6A9E" w:rsidRDefault="008A6A9E" w:rsidP="008A6A9E">
            <w:pPr>
              <w:pStyle w:val="Textoindependiente"/>
              <w:jc w:val="both"/>
              <w:rPr>
                <w:b w:val="0"/>
                <w:bCs w:val="0"/>
                <w:sz w:val="22"/>
                <w:lang w:val="es-CO"/>
              </w:rPr>
            </w:pPr>
            <w:r w:rsidRPr="008A6A9E">
              <w:rPr>
                <w:b w:val="0"/>
                <w:bCs w:val="0"/>
                <w:sz w:val="22"/>
                <w:lang w:val="es-CO"/>
              </w:rPr>
              <w:t>2</w:t>
            </w:r>
          </w:p>
        </w:tc>
        <w:tc>
          <w:tcPr>
            <w:tcW w:w="4253" w:type="dxa"/>
            <w:hideMark/>
          </w:tcPr>
          <w:p w14:paraId="4E69B530"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AUTODIAGNOSTICO MSPI</w:t>
            </w:r>
          </w:p>
        </w:tc>
        <w:tc>
          <w:tcPr>
            <w:tcW w:w="1842" w:type="dxa"/>
            <w:hideMark/>
          </w:tcPr>
          <w:p w14:paraId="4858C888"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 </w:t>
            </w:r>
          </w:p>
        </w:tc>
        <w:tc>
          <w:tcPr>
            <w:tcW w:w="2977" w:type="dxa"/>
            <w:hideMark/>
          </w:tcPr>
          <w:p w14:paraId="1111D7EF"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 </w:t>
            </w:r>
          </w:p>
        </w:tc>
      </w:tr>
      <w:tr w:rsidR="008A6A9E" w:rsidRPr="008A6A9E" w14:paraId="1051723A" w14:textId="77777777" w:rsidTr="00526083">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04" w:type="dxa"/>
            <w:hideMark/>
          </w:tcPr>
          <w:p w14:paraId="2D1E06DA" w14:textId="77777777" w:rsidR="008A6A9E" w:rsidRPr="008A6A9E" w:rsidRDefault="008A6A9E" w:rsidP="008A6A9E">
            <w:pPr>
              <w:pStyle w:val="Textoindependiente"/>
              <w:jc w:val="both"/>
              <w:rPr>
                <w:sz w:val="22"/>
                <w:lang w:val="es-CO"/>
              </w:rPr>
            </w:pPr>
            <w:r w:rsidRPr="008A6A9E">
              <w:rPr>
                <w:sz w:val="22"/>
                <w:lang w:val="es-CO"/>
              </w:rPr>
              <w:t>2.1</w:t>
            </w:r>
          </w:p>
        </w:tc>
        <w:tc>
          <w:tcPr>
            <w:tcW w:w="4253" w:type="dxa"/>
            <w:hideMark/>
          </w:tcPr>
          <w:p w14:paraId="73F9955C"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Realizar actualización de los niveles de madurez en los controles establecidos en la herramienta MSPI de MINTIC</w:t>
            </w:r>
          </w:p>
        </w:tc>
        <w:tc>
          <w:tcPr>
            <w:tcW w:w="1842" w:type="dxa"/>
            <w:hideMark/>
          </w:tcPr>
          <w:p w14:paraId="48E3E527"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69DAF763"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GAP análisis actualizado en herramienta MSPI del SGSI y GAP de </w:t>
            </w:r>
            <w:proofErr w:type="spellStart"/>
            <w:r w:rsidRPr="008A6A9E">
              <w:rPr>
                <w:sz w:val="22"/>
                <w:lang w:val="es-CO"/>
              </w:rPr>
              <w:t>Ciberseguridad</w:t>
            </w:r>
            <w:proofErr w:type="spellEnd"/>
            <w:r w:rsidRPr="008A6A9E">
              <w:rPr>
                <w:sz w:val="22"/>
                <w:lang w:val="es-CO"/>
              </w:rPr>
              <w:t>.</w:t>
            </w:r>
          </w:p>
        </w:tc>
      </w:tr>
      <w:tr w:rsidR="008A6A9E" w:rsidRPr="008A6A9E" w14:paraId="28BAFD74" w14:textId="77777777" w:rsidTr="008A6A9E">
        <w:trPr>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1F97C5B5" w14:textId="77777777" w:rsidR="008A6A9E" w:rsidRPr="008A6A9E" w:rsidRDefault="008A6A9E" w:rsidP="008A6A9E">
            <w:pPr>
              <w:pStyle w:val="Textoindependiente"/>
              <w:jc w:val="both"/>
              <w:rPr>
                <w:b w:val="0"/>
                <w:bCs w:val="0"/>
                <w:sz w:val="22"/>
                <w:lang w:val="es-CO"/>
              </w:rPr>
            </w:pPr>
            <w:r w:rsidRPr="008A6A9E">
              <w:rPr>
                <w:b w:val="0"/>
                <w:bCs w:val="0"/>
                <w:sz w:val="22"/>
                <w:lang w:val="es-CO"/>
              </w:rPr>
              <w:t>3</w:t>
            </w:r>
          </w:p>
        </w:tc>
        <w:tc>
          <w:tcPr>
            <w:tcW w:w="4253" w:type="dxa"/>
            <w:hideMark/>
          </w:tcPr>
          <w:p w14:paraId="1C8871CB"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ACTIVOS DE INFORMACIÓN</w:t>
            </w:r>
          </w:p>
        </w:tc>
        <w:tc>
          <w:tcPr>
            <w:tcW w:w="1842" w:type="dxa"/>
            <w:hideMark/>
          </w:tcPr>
          <w:p w14:paraId="398245B3"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 </w:t>
            </w:r>
          </w:p>
        </w:tc>
        <w:tc>
          <w:tcPr>
            <w:tcW w:w="2977" w:type="dxa"/>
            <w:hideMark/>
          </w:tcPr>
          <w:p w14:paraId="55B8AC68"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 </w:t>
            </w:r>
          </w:p>
        </w:tc>
      </w:tr>
      <w:tr w:rsidR="008A6A9E" w:rsidRPr="008A6A9E" w14:paraId="2B950EF0" w14:textId="77777777" w:rsidTr="00526083">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4" w:type="dxa"/>
            <w:hideMark/>
          </w:tcPr>
          <w:p w14:paraId="289A25A8" w14:textId="77777777" w:rsidR="008A6A9E" w:rsidRPr="008A6A9E" w:rsidRDefault="008A6A9E" w:rsidP="008A6A9E">
            <w:pPr>
              <w:pStyle w:val="Textoindependiente"/>
              <w:jc w:val="both"/>
              <w:rPr>
                <w:sz w:val="22"/>
                <w:lang w:val="es-CO"/>
              </w:rPr>
            </w:pPr>
            <w:r w:rsidRPr="008A6A9E">
              <w:rPr>
                <w:sz w:val="22"/>
                <w:lang w:val="es-CO"/>
              </w:rPr>
              <w:t>3.1</w:t>
            </w:r>
          </w:p>
        </w:tc>
        <w:tc>
          <w:tcPr>
            <w:tcW w:w="4253" w:type="dxa"/>
            <w:hideMark/>
          </w:tcPr>
          <w:p w14:paraId="3CA361B1"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Realización de campañas de clasificación de activos de información en los procesos.</w:t>
            </w:r>
          </w:p>
        </w:tc>
        <w:tc>
          <w:tcPr>
            <w:tcW w:w="1842" w:type="dxa"/>
            <w:hideMark/>
          </w:tcPr>
          <w:p w14:paraId="62E79DF6"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II Trimestre 2024</w:t>
            </w:r>
          </w:p>
        </w:tc>
        <w:tc>
          <w:tcPr>
            <w:tcW w:w="2977" w:type="dxa"/>
            <w:hideMark/>
          </w:tcPr>
          <w:p w14:paraId="6AA3DE53"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Matrices de clasificación de activos de los procesos.</w:t>
            </w:r>
          </w:p>
        </w:tc>
      </w:tr>
      <w:tr w:rsidR="008A6A9E" w:rsidRPr="008A6A9E" w14:paraId="001D7B63" w14:textId="77777777" w:rsidTr="008A6A9E">
        <w:trPr>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106ADF89" w14:textId="77777777" w:rsidR="008A6A9E" w:rsidRPr="008A6A9E" w:rsidRDefault="008A6A9E" w:rsidP="008A6A9E">
            <w:pPr>
              <w:pStyle w:val="Textoindependiente"/>
              <w:jc w:val="both"/>
              <w:rPr>
                <w:b w:val="0"/>
                <w:bCs w:val="0"/>
                <w:sz w:val="22"/>
                <w:lang w:val="es-CO"/>
              </w:rPr>
            </w:pPr>
            <w:r w:rsidRPr="008A6A9E">
              <w:rPr>
                <w:b w:val="0"/>
                <w:bCs w:val="0"/>
                <w:sz w:val="22"/>
                <w:lang w:val="es-CO"/>
              </w:rPr>
              <w:t>4</w:t>
            </w:r>
          </w:p>
        </w:tc>
        <w:tc>
          <w:tcPr>
            <w:tcW w:w="4253" w:type="dxa"/>
            <w:hideMark/>
          </w:tcPr>
          <w:p w14:paraId="6F0E5625"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IMPLEMENTACIÓN DEL SGSI</w:t>
            </w:r>
          </w:p>
        </w:tc>
        <w:tc>
          <w:tcPr>
            <w:tcW w:w="1842" w:type="dxa"/>
            <w:hideMark/>
          </w:tcPr>
          <w:p w14:paraId="140BBF4E"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 </w:t>
            </w:r>
          </w:p>
        </w:tc>
        <w:tc>
          <w:tcPr>
            <w:tcW w:w="2977" w:type="dxa"/>
            <w:hideMark/>
          </w:tcPr>
          <w:p w14:paraId="21B6E28A"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 </w:t>
            </w:r>
          </w:p>
        </w:tc>
      </w:tr>
      <w:tr w:rsidR="008A6A9E" w:rsidRPr="008A6A9E" w14:paraId="066534DF" w14:textId="77777777" w:rsidTr="008A6A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061341BC" w14:textId="77777777" w:rsidR="008A6A9E" w:rsidRPr="008A6A9E" w:rsidRDefault="008A6A9E" w:rsidP="008A6A9E">
            <w:pPr>
              <w:pStyle w:val="Textoindependiente"/>
              <w:jc w:val="both"/>
              <w:rPr>
                <w:sz w:val="22"/>
                <w:lang w:val="es-CO"/>
              </w:rPr>
            </w:pPr>
            <w:r w:rsidRPr="008A6A9E">
              <w:rPr>
                <w:sz w:val="22"/>
                <w:lang w:val="es-CO"/>
              </w:rPr>
              <w:t>4.1</w:t>
            </w:r>
          </w:p>
        </w:tc>
        <w:tc>
          <w:tcPr>
            <w:tcW w:w="4253" w:type="dxa"/>
            <w:hideMark/>
          </w:tcPr>
          <w:p w14:paraId="2BCD88B0"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Diseñar e Implementar el programa anual de capacitación especializada en </w:t>
            </w:r>
            <w:proofErr w:type="spellStart"/>
            <w:r w:rsidRPr="008A6A9E">
              <w:rPr>
                <w:sz w:val="22"/>
                <w:lang w:val="es-CO"/>
              </w:rPr>
              <w:t>Ciberseguridad</w:t>
            </w:r>
            <w:proofErr w:type="spellEnd"/>
            <w:r w:rsidRPr="008A6A9E">
              <w:rPr>
                <w:sz w:val="22"/>
                <w:lang w:val="es-CO"/>
              </w:rPr>
              <w:t xml:space="preserve"> para los colaboradores que son responsables de </w:t>
            </w:r>
            <w:proofErr w:type="spellStart"/>
            <w:r w:rsidRPr="008A6A9E">
              <w:rPr>
                <w:sz w:val="22"/>
                <w:lang w:val="es-CO"/>
              </w:rPr>
              <w:t>Ciberseguridad</w:t>
            </w:r>
            <w:proofErr w:type="spellEnd"/>
            <w:r w:rsidRPr="008A6A9E">
              <w:rPr>
                <w:sz w:val="22"/>
                <w:lang w:val="es-CO"/>
              </w:rPr>
              <w:t xml:space="preserve"> en la UAECOB.</w:t>
            </w:r>
          </w:p>
        </w:tc>
        <w:tc>
          <w:tcPr>
            <w:tcW w:w="1842" w:type="dxa"/>
            <w:hideMark/>
          </w:tcPr>
          <w:p w14:paraId="0701A36A"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II Trimestre 2024</w:t>
            </w:r>
          </w:p>
        </w:tc>
        <w:tc>
          <w:tcPr>
            <w:tcW w:w="2977" w:type="dxa"/>
            <w:hideMark/>
          </w:tcPr>
          <w:p w14:paraId="64E6D423"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Certificados de asistencia a capacitaciones en seguridad de la información y </w:t>
            </w:r>
            <w:proofErr w:type="spellStart"/>
            <w:r w:rsidRPr="008A6A9E">
              <w:rPr>
                <w:sz w:val="22"/>
                <w:lang w:val="es-CO"/>
              </w:rPr>
              <w:t>ciberseguridad</w:t>
            </w:r>
            <w:proofErr w:type="spellEnd"/>
            <w:r w:rsidRPr="008A6A9E">
              <w:rPr>
                <w:sz w:val="22"/>
                <w:lang w:val="es-CO"/>
              </w:rPr>
              <w:t>.</w:t>
            </w:r>
          </w:p>
        </w:tc>
      </w:tr>
      <w:tr w:rsidR="008A6A9E" w:rsidRPr="008A6A9E" w14:paraId="310979D0" w14:textId="77777777" w:rsidTr="008A6A9E">
        <w:trPr>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73AA0B40" w14:textId="77777777" w:rsidR="008A6A9E" w:rsidRPr="008A6A9E" w:rsidRDefault="008A6A9E" w:rsidP="008A6A9E">
            <w:pPr>
              <w:pStyle w:val="Textoindependiente"/>
              <w:jc w:val="both"/>
              <w:rPr>
                <w:b w:val="0"/>
                <w:bCs w:val="0"/>
                <w:sz w:val="22"/>
                <w:lang w:val="es-CO"/>
              </w:rPr>
            </w:pPr>
            <w:r w:rsidRPr="008A6A9E">
              <w:rPr>
                <w:b w:val="0"/>
                <w:bCs w:val="0"/>
                <w:sz w:val="22"/>
                <w:lang w:val="es-CO"/>
              </w:rPr>
              <w:t>5</w:t>
            </w:r>
          </w:p>
        </w:tc>
        <w:tc>
          <w:tcPr>
            <w:tcW w:w="4253" w:type="dxa"/>
            <w:hideMark/>
          </w:tcPr>
          <w:p w14:paraId="5D7E97F3"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OPERACIÓN DEL SGSI</w:t>
            </w:r>
          </w:p>
        </w:tc>
        <w:tc>
          <w:tcPr>
            <w:tcW w:w="1842" w:type="dxa"/>
            <w:hideMark/>
          </w:tcPr>
          <w:p w14:paraId="5C982F4D"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 </w:t>
            </w:r>
          </w:p>
        </w:tc>
        <w:tc>
          <w:tcPr>
            <w:tcW w:w="2977" w:type="dxa"/>
            <w:hideMark/>
          </w:tcPr>
          <w:p w14:paraId="555B77A3"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b/>
                <w:bCs/>
                <w:sz w:val="22"/>
                <w:lang w:val="es-CO"/>
              </w:rPr>
            </w:pPr>
            <w:r w:rsidRPr="008A6A9E">
              <w:rPr>
                <w:b/>
                <w:bCs/>
                <w:sz w:val="22"/>
                <w:lang w:val="es-CO"/>
              </w:rPr>
              <w:t> </w:t>
            </w:r>
          </w:p>
        </w:tc>
      </w:tr>
      <w:tr w:rsidR="008A6A9E" w:rsidRPr="008A6A9E" w14:paraId="163EE443" w14:textId="77777777" w:rsidTr="008A6A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5392F2FC" w14:textId="77777777" w:rsidR="008A6A9E" w:rsidRPr="008A6A9E" w:rsidRDefault="008A6A9E" w:rsidP="008A6A9E">
            <w:pPr>
              <w:pStyle w:val="Textoindependiente"/>
              <w:jc w:val="both"/>
              <w:rPr>
                <w:sz w:val="22"/>
                <w:lang w:val="es-CO"/>
              </w:rPr>
            </w:pPr>
            <w:r w:rsidRPr="008A6A9E">
              <w:rPr>
                <w:sz w:val="22"/>
                <w:lang w:val="es-CO"/>
              </w:rPr>
              <w:t>5.1</w:t>
            </w:r>
          </w:p>
        </w:tc>
        <w:tc>
          <w:tcPr>
            <w:tcW w:w="4253" w:type="dxa"/>
            <w:hideMark/>
          </w:tcPr>
          <w:p w14:paraId="47807FE5"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Elaborar el programa de auditoría técnica anual a los terceros críticos para verificar </w:t>
            </w:r>
            <w:r w:rsidRPr="008A6A9E">
              <w:rPr>
                <w:sz w:val="22"/>
                <w:lang w:val="es-CO"/>
              </w:rPr>
              <w:lastRenderedPageBreak/>
              <w:t xml:space="preserve">el cumplimiento de las medidas y obligaciones establecidas en los contratos con el fin de verificar la adecuada gestión de los riesgos de seguridad de la información y </w:t>
            </w:r>
            <w:proofErr w:type="spellStart"/>
            <w:r w:rsidRPr="008A6A9E">
              <w:rPr>
                <w:sz w:val="22"/>
                <w:lang w:val="es-CO"/>
              </w:rPr>
              <w:t>ciberseguridad</w:t>
            </w:r>
            <w:proofErr w:type="spellEnd"/>
            <w:r w:rsidRPr="008A6A9E">
              <w:rPr>
                <w:sz w:val="22"/>
                <w:lang w:val="es-CO"/>
              </w:rPr>
              <w:t>.</w:t>
            </w:r>
          </w:p>
        </w:tc>
        <w:tc>
          <w:tcPr>
            <w:tcW w:w="1842" w:type="dxa"/>
            <w:hideMark/>
          </w:tcPr>
          <w:p w14:paraId="27B73F92"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lastRenderedPageBreak/>
              <w:t>II Trimestre 2024</w:t>
            </w:r>
          </w:p>
        </w:tc>
        <w:tc>
          <w:tcPr>
            <w:tcW w:w="2977" w:type="dxa"/>
            <w:hideMark/>
          </w:tcPr>
          <w:p w14:paraId="3C0E938A"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pt-BR"/>
              </w:rPr>
              <w:t>Informes de auditorias a terceiros.</w:t>
            </w:r>
          </w:p>
        </w:tc>
      </w:tr>
      <w:tr w:rsidR="008A6A9E" w:rsidRPr="008A6A9E" w14:paraId="623CADE7" w14:textId="77777777" w:rsidTr="008A6A9E">
        <w:trPr>
          <w:trHeight w:val="4605"/>
        </w:trPr>
        <w:tc>
          <w:tcPr>
            <w:cnfStyle w:val="001000000000" w:firstRow="0" w:lastRow="0" w:firstColumn="1" w:lastColumn="0" w:oddVBand="0" w:evenVBand="0" w:oddHBand="0" w:evenHBand="0" w:firstRowFirstColumn="0" w:firstRowLastColumn="0" w:lastRowFirstColumn="0" w:lastRowLastColumn="0"/>
            <w:tcW w:w="704" w:type="dxa"/>
            <w:hideMark/>
          </w:tcPr>
          <w:p w14:paraId="05C78AA0" w14:textId="77777777" w:rsidR="008A6A9E" w:rsidRPr="008A6A9E" w:rsidRDefault="008A6A9E" w:rsidP="008A6A9E">
            <w:pPr>
              <w:pStyle w:val="Textoindependiente"/>
              <w:jc w:val="both"/>
              <w:rPr>
                <w:sz w:val="22"/>
                <w:lang w:val="es-CO"/>
              </w:rPr>
            </w:pPr>
            <w:r w:rsidRPr="008A6A9E">
              <w:rPr>
                <w:sz w:val="22"/>
                <w:lang w:val="es-CO"/>
              </w:rPr>
              <w:t>5.2</w:t>
            </w:r>
          </w:p>
        </w:tc>
        <w:tc>
          <w:tcPr>
            <w:tcW w:w="4253" w:type="dxa"/>
            <w:hideMark/>
          </w:tcPr>
          <w:p w14:paraId="531DDD03"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 xml:space="preserve">Implementar como servicio una solución de anti malware avanzado para la protección contra amenazas avanzadas persistentes (APT) </w:t>
            </w:r>
            <w:proofErr w:type="spellStart"/>
            <w:r w:rsidRPr="008A6A9E">
              <w:rPr>
                <w:sz w:val="22"/>
                <w:lang w:val="es-CO"/>
              </w:rPr>
              <w:t>On</w:t>
            </w:r>
            <w:proofErr w:type="spellEnd"/>
            <w:r w:rsidRPr="008A6A9E">
              <w:rPr>
                <w:sz w:val="22"/>
                <w:lang w:val="es-CO"/>
              </w:rPr>
              <w:t xml:space="preserve"> </w:t>
            </w:r>
            <w:proofErr w:type="spellStart"/>
            <w:r w:rsidRPr="008A6A9E">
              <w:rPr>
                <w:sz w:val="22"/>
                <w:lang w:val="es-CO"/>
              </w:rPr>
              <w:t>premise</w:t>
            </w:r>
            <w:proofErr w:type="spellEnd"/>
            <w:r w:rsidRPr="008A6A9E">
              <w:rPr>
                <w:sz w:val="22"/>
                <w:lang w:val="es-CO"/>
              </w:rPr>
              <w:t xml:space="preserve"> y la nube. Antivirus con funcionalidad EDR (</w:t>
            </w:r>
            <w:proofErr w:type="spellStart"/>
            <w:r w:rsidRPr="008A6A9E">
              <w:rPr>
                <w:sz w:val="22"/>
                <w:lang w:val="es-CO"/>
              </w:rPr>
              <w:t>Endpoint</w:t>
            </w:r>
            <w:proofErr w:type="spellEnd"/>
            <w:r w:rsidRPr="008A6A9E">
              <w:rPr>
                <w:sz w:val="22"/>
                <w:lang w:val="es-CO"/>
              </w:rPr>
              <w:t xml:space="preserve"> </w:t>
            </w:r>
            <w:proofErr w:type="spellStart"/>
            <w:r w:rsidRPr="008A6A9E">
              <w:rPr>
                <w:sz w:val="22"/>
                <w:lang w:val="es-CO"/>
              </w:rPr>
              <w:t>Defense</w:t>
            </w:r>
            <w:proofErr w:type="spellEnd"/>
            <w:r w:rsidRPr="008A6A9E">
              <w:rPr>
                <w:sz w:val="22"/>
                <w:lang w:val="es-CO"/>
              </w:rPr>
              <w:t xml:space="preserve"> and Response)</w:t>
            </w:r>
          </w:p>
        </w:tc>
        <w:tc>
          <w:tcPr>
            <w:tcW w:w="1842" w:type="dxa"/>
            <w:hideMark/>
          </w:tcPr>
          <w:p w14:paraId="3BB4A178"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1BA34938"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Indicadores de amenazas materializadas.</w:t>
            </w:r>
          </w:p>
        </w:tc>
      </w:tr>
      <w:tr w:rsidR="008A6A9E" w:rsidRPr="008A6A9E" w14:paraId="3672F217" w14:textId="77777777" w:rsidTr="008A6A9E">
        <w:trPr>
          <w:cnfStyle w:val="000000100000" w:firstRow="0" w:lastRow="0" w:firstColumn="0" w:lastColumn="0" w:oddVBand="0" w:evenVBand="0" w:oddHBand="1" w:evenHBand="0" w:firstRowFirstColumn="0" w:firstRowLastColumn="0" w:lastRowFirstColumn="0" w:lastRowLastColumn="0"/>
          <w:trHeight w:val="4815"/>
        </w:trPr>
        <w:tc>
          <w:tcPr>
            <w:cnfStyle w:val="001000000000" w:firstRow="0" w:lastRow="0" w:firstColumn="1" w:lastColumn="0" w:oddVBand="0" w:evenVBand="0" w:oddHBand="0" w:evenHBand="0" w:firstRowFirstColumn="0" w:firstRowLastColumn="0" w:lastRowFirstColumn="0" w:lastRowLastColumn="0"/>
            <w:tcW w:w="704" w:type="dxa"/>
            <w:hideMark/>
          </w:tcPr>
          <w:p w14:paraId="4CE85879" w14:textId="77777777" w:rsidR="008A6A9E" w:rsidRPr="008A6A9E" w:rsidRDefault="008A6A9E" w:rsidP="008A6A9E">
            <w:pPr>
              <w:pStyle w:val="Textoindependiente"/>
              <w:jc w:val="both"/>
              <w:rPr>
                <w:sz w:val="22"/>
                <w:lang w:val="es-CO"/>
              </w:rPr>
            </w:pPr>
            <w:r w:rsidRPr="008A6A9E">
              <w:rPr>
                <w:sz w:val="22"/>
                <w:lang w:val="es-CO"/>
              </w:rPr>
              <w:lastRenderedPageBreak/>
              <w:t>5.3</w:t>
            </w:r>
          </w:p>
        </w:tc>
        <w:tc>
          <w:tcPr>
            <w:tcW w:w="4253" w:type="dxa"/>
            <w:hideMark/>
          </w:tcPr>
          <w:p w14:paraId="089706D5"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Establecer un Servicio o mecanismos de análisis de comportamiento de red (Network </w:t>
            </w:r>
            <w:proofErr w:type="spellStart"/>
            <w:r w:rsidRPr="008A6A9E">
              <w:rPr>
                <w:sz w:val="22"/>
                <w:lang w:val="es-CO"/>
              </w:rPr>
              <w:t>Behavior</w:t>
            </w:r>
            <w:proofErr w:type="spellEnd"/>
            <w:r w:rsidRPr="008A6A9E">
              <w:rPr>
                <w:sz w:val="22"/>
                <w:lang w:val="es-CO"/>
              </w:rPr>
              <w:t xml:space="preserve"> </w:t>
            </w:r>
            <w:proofErr w:type="spellStart"/>
            <w:r w:rsidRPr="008A6A9E">
              <w:rPr>
                <w:sz w:val="22"/>
                <w:lang w:val="es-CO"/>
              </w:rPr>
              <w:t>analytics</w:t>
            </w:r>
            <w:proofErr w:type="spellEnd"/>
            <w:r w:rsidRPr="008A6A9E">
              <w:rPr>
                <w:sz w:val="22"/>
                <w:lang w:val="es-CO"/>
              </w:rPr>
              <w:t>), que permiten definir y monitorear líneas base de comportamiento de red, obteniendo así el monitoreo sobre anomalías y comportamiento fuera de esta línea base en la red, tales como altos consumos, mayores aplicaciones usadas, posible comportamiento que definan un Indicador de compromiso (</w:t>
            </w:r>
            <w:proofErr w:type="spellStart"/>
            <w:r w:rsidRPr="008A6A9E">
              <w:rPr>
                <w:sz w:val="22"/>
                <w:lang w:val="es-CO"/>
              </w:rPr>
              <w:t>IoC</w:t>
            </w:r>
            <w:proofErr w:type="spellEnd"/>
            <w:r w:rsidRPr="008A6A9E">
              <w:rPr>
                <w:sz w:val="22"/>
                <w:lang w:val="es-CO"/>
              </w:rPr>
              <w:t>) que lleve hacia un fraude o malware avanzado.</w:t>
            </w:r>
          </w:p>
        </w:tc>
        <w:tc>
          <w:tcPr>
            <w:tcW w:w="1842" w:type="dxa"/>
            <w:hideMark/>
          </w:tcPr>
          <w:p w14:paraId="24EDC9EF"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5168A446"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1) Armar el caso de negocio para </w:t>
            </w:r>
            <w:proofErr w:type="spellStart"/>
            <w:r w:rsidRPr="008A6A9E">
              <w:rPr>
                <w:sz w:val="22"/>
                <w:lang w:val="es-CO"/>
              </w:rPr>
              <w:t>tercerizar</w:t>
            </w:r>
            <w:proofErr w:type="spellEnd"/>
            <w:r w:rsidRPr="008A6A9E">
              <w:rPr>
                <w:sz w:val="22"/>
                <w:lang w:val="es-CO"/>
              </w:rPr>
              <w:t xml:space="preserve"> el servicio de SOC / SIEM.</w:t>
            </w:r>
            <w:r w:rsidRPr="008A6A9E">
              <w:rPr>
                <w:sz w:val="22"/>
                <w:lang w:val="es-CO"/>
              </w:rPr>
              <w:br/>
            </w:r>
            <w:r w:rsidRPr="008A6A9E">
              <w:rPr>
                <w:sz w:val="22"/>
                <w:lang w:val="es-CO"/>
              </w:rPr>
              <w:br/>
              <w:t xml:space="preserve">2) Implementar o contratar servicio de Centro de operaciones de seguridad (SOC) que permita identificar de manera temprana y contener los ciberataques, mediante la realización de monitoreo inteligente y la correlación de eventos e integración de fuentes (aplicaciones, App, seguridad, entre otros) para plataformas </w:t>
            </w:r>
            <w:proofErr w:type="spellStart"/>
            <w:r w:rsidRPr="008A6A9E">
              <w:rPr>
                <w:sz w:val="22"/>
                <w:lang w:val="es-CO"/>
              </w:rPr>
              <w:t>On</w:t>
            </w:r>
            <w:proofErr w:type="spellEnd"/>
            <w:r w:rsidRPr="008A6A9E">
              <w:rPr>
                <w:sz w:val="22"/>
                <w:lang w:val="es-CO"/>
              </w:rPr>
              <w:t xml:space="preserve"> </w:t>
            </w:r>
            <w:proofErr w:type="spellStart"/>
            <w:r w:rsidRPr="008A6A9E">
              <w:rPr>
                <w:sz w:val="22"/>
                <w:lang w:val="es-CO"/>
              </w:rPr>
              <w:t>premises</w:t>
            </w:r>
            <w:proofErr w:type="spellEnd"/>
            <w:r w:rsidRPr="008A6A9E">
              <w:rPr>
                <w:sz w:val="22"/>
                <w:lang w:val="es-CO"/>
              </w:rPr>
              <w:t xml:space="preserve"> y Nube. Brindando cobertura a los sistemas más críticos de la UAECOB</w:t>
            </w:r>
          </w:p>
        </w:tc>
      </w:tr>
      <w:tr w:rsidR="008A6A9E" w:rsidRPr="008A6A9E" w14:paraId="54C64F5E" w14:textId="77777777" w:rsidTr="008A6A9E">
        <w:trPr>
          <w:trHeight w:val="1800"/>
        </w:trPr>
        <w:tc>
          <w:tcPr>
            <w:cnfStyle w:val="001000000000" w:firstRow="0" w:lastRow="0" w:firstColumn="1" w:lastColumn="0" w:oddVBand="0" w:evenVBand="0" w:oddHBand="0" w:evenHBand="0" w:firstRowFirstColumn="0" w:firstRowLastColumn="0" w:lastRowFirstColumn="0" w:lastRowLastColumn="0"/>
            <w:tcW w:w="704" w:type="dxa"/>
            <w:hideMark/>
          </w:tcPr>
          <w:p w14:paraId="72BE1BF8" w14:textId="77777777" w:rsidR="008A6A9E" w:rsidRPr="008A6A9E" w:rsidRDefault="008A6A9E" w:rsidP="008A6A9E">
            <w:pPr>
              <w:pStyle w:val="Textoindependiente"/>
              <w:jc w:val="both"/>
              <w:rPr>
                <w:sz w:val="22"/>
                <w:lang w:val="es-CO"/>
              </w:rPr>
            </w:pPr>
            <w:r w:rsidRPr="008A6A9E">
              <w:rPr>
                <w:sz w:val="22"/>
                <w:lang w:val="es-CO"/>
              </w:rPr>
              <w:t>5.4</w:t>
            </w:r>
          </w:p>
        </w:tc>
        <w:tc>
          <w:tcPr>
            <w:tcW w:w="4253" w:type="dxa"/>
            <w:hideMark/>
          </w:tcPr>
          <w:p w14:paraId="0243DB1B"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Documentar planes de acción ante diferentes ciberataques, donde se especifiquen que acciones de contención se deben adoptar (Ej. desconexión automática de equipos, cambios de contraseñas, actualizar la base de firmas del antivirus, bloqueo de direcciones IP, entre otros).</w:t>
            </w:r>
          </w:p>
        </w:tc>
        <w:tc>
          <w:tcPr>
            <w:tcW w:w="1842" w:type="dxa"/>
            <w:hideMark/>
          </w:tcPr>
          <w:p w14:paraId="00393E67"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II Trimestre 2024</w:t>
            </w:r>
          </w:p>
        </w:tc>
        <w:tc>
          <w:tcPr>
            <w:tcW w:w="2977" w:type="dxa"/>
            <w:hideMark/>
          </w:tcPr>
          <w:p w14:paraId="2F1BB39D"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proofErr w:type="spellStart"/>
            <w:r w:rsidRPr="008A6A9E">
              <w:rPr>
                <w:sz w:val="22"/>
                <w:lang w:val="es-CO"/>
              </w:rPr>
              <w:t>Playbook</w:t>
            </w:r>
            <w:proofErr w:type="spellEnd"/>
            <w:r w:rsidRPr="008A6A9E">
              <w:rPr>
                <w:sz w:val="22"/>
                <w:lang w:val="es-CO"/>
              </w:rPr>
              <w:t xml:space="preserve"> de diferentes escenarios de ciberataques.</w:t>
            </w:r>
          </w:p>
        </w:tc>
      </w:tr>
      <w:tr w:rsidR="008A6A9E" w:rsidRPr="008A6A9E" w14:paraId="2CEDDCFA" w14:textId="77777777" w:rsidTr="008A6A9E">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704" w:type="dxa"/>
            <w:hideMark/>
          </w:tcPr>
          <w:p w14:paraId="56DFA1B6" w14:textId="77777777" w:rsidR="008A6A9E" w:rsidRPr="008A6A9E" w:rsidRDefault="008A6A9E" w:rsidP="008A6A9E">
            <w:pPr>
              <w:pStyle w:val="Textoindependiente"/>
              <w:jc w:val="both"/>
              <w:rPr>
                <w:sz w:val="22"/>
                <w:lang w:val="es-CO"/>
              </w:rPr>
            </w:pPr>
            <w:r w:rsidRPr="008A6A9E">
              <w:rPr>
                <w:sz w:val="22"/>
                <w:lang w:val="es-CO"/>
              </w:rPr>
              <w:t>5.5</w:t>
            </w:r>
          </w:p>
        </w:tc>
        <w:tc>
          <w:tcPr>
            <w:tcW w:w="4253" w:type="dxa"/>
            <w:hideMark/>
          </w:tcPr>
          <w:p w14:paraId="5C4BB7C7"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Realizar el proyecto de endurecimiento de infraestructura: servidores, bases de datos, aplicaciones, elementos activos de red</w:t>
            </w:r>
          </w:p>
        </w:tc>
        <w:tc>
          <w:tcPr>
            <w:tcW w:w="1842" w:type="dxa"/>
            <w:hideMark/>
          </w:tcPr>
          <w:p w14:paraId="5FD64660"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3A56BF18"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1) Llevar a cabo el ejercicio de análisis de vulnerabilidades y red </w:t>
            </w:r>
            <w:proofErr w:type="spellStart"/>
            <w:r w:rsidRPr="008A6A9E">
              <w:rPr>
                <w:sz w:val="22"/>
                <w:lang w:val="es-CO"/>
              </w:rPr>
              <w:t>team</w:t>
            </w:r>
            <w:proofErr w:type="spellEnd"/>
            <w:r w:rsidRPr="008A6A9E">
              <w:rPr>
                <w:sz w:val="22"/>
                <w:lang w:val="es-CO"/>
              </w:rPr>
              <w:t xml:space="preserve"> con frecuencia, mínimo una vez al mes.</w:t>
            </w:r>
            <w:r w:rsidRPr="008A6A9E">
              <w:rPr>
                <w:sz w:val="22"/>
                <w:lang w:val="es-CO"/>
              </w:rPr>
              <w:br/>
            </w:r>
            <w:r w:rsidRPr="008A6A9E">
              <w:rPr>
                <w:sz w:val="22"/>
                <w:lang w:val="es-CO"/>
              </w:rPr>
              <w:br/>
              <w:t xml:space="preserve">2) Establecer e implementar pruebas de Hacking Ético de manera periódica sobre los aplicativos críticos expuestos en el </w:t>
            </w:r>
            <w:r w:rsidRPr="008A6A9E">
              <w:rPr>
                <w:sz w:val="22"/>
                <w:lang w:val="es-CO"/>
              </w:rPr>
              <w:lastRenderedPageBreak/>
              <w:t>ciberespacio.</w:t>
            </w:r>
          </w:p>
        </w:tc>
      </w:tr>
      <w:tr w:rsidR="008A6A9E" w:rsidRPr="008A6A9E" w14:paraId="14206E01" w14:textId="77777777" w:rsidTr="008A6A9E">
        <w:trPr>
          <w:trHeight w:val="1020"/>
        </w:trPr>
        <w:tc>
          <w:tcPr>
            <w:cnfStyle w:val="001000000000" w:firstRow="0" w:lastRow="0" w:firstColumn="1" w:lastColumn="0" w:oddVBand="0" w:evenVBand="0" w:oddHBand="0" w:evenHBand="0" w:firstRowFirstColumn="0" w:firstRowLastColumn="0" w:lastRowFirstColumn="0" w:lastRowLastColumn="0"/>
            <w:tcW w:w="704" w:type="dxa"/>
            <w:hideMark/>
          </w:tcPr>
          <w:p w14:paraId="3C4333D1" w14:textId="77777777" w:rsidR="008A6A9E" w:rsidRPr="008A6A9E" w:rsidRDefault="008A6A9E" w:rsidP="008A6A9E">
            <w:pPr>
              <w:pStyle w:val="Textoindependiente"/>
              <w:jc w:val="both"/>
              <w:rPr>
                <w:sz w:val="22"/>
                <w:lang w:val="es-CO"/>
              </w:rPr>
            </w:pPr>
            <w:r w:rsidRPr="008A6A9E">
              <w:rPr>
                <w:sz w:val="22"/>
                <w:lang w:val="es-CO"/>
              </w:rPr>
              <w:lastRenderedPageBreak/>
              <w:t>5.6</w:t>
            </w:r>
          </w:p>
        </w:tc>
        <w:tc>
          <w:tcPr>
            <w:tcW w:w="4253" w:type="dxa"/>
            <w:hideMark/>
          </w:tcPr>
          <w:p w14:paraId="7927C053"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Ejecutar el programa de ejercicios al plan de recuperación ante desastres, para los escenarios de ataques cibernéticos.</w:t>
            </w:r>
          </w:p>
        </w:tc>
        <w:tc>
          <w:tcPr>
            <w:tcW w:w="1842" w:type="dxa"/>
            <w:hideMark/>
          </w:tcPr>
          <w:p w14:paraId="050A2379"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III Trimestre 2024</w:t>
            </w:r>
          </w:p>
        </w:tc>
        <w:tc>
          <w:tcPr>
            <w:tcW w:w="2977" w:type="dxa"/>
            <w:hideMark/>
          </w:tcPr>
          <w:p w14:paraId="70FF7B0C"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pt-BR"/>
              </w:rPr>
              <w:t xml:space="preserve">Informes de resultados de </w:t>
            </w:r>
            <w:proofErr w:type="spellStart"/>
            <w:r w:rsidRPr="008A6A9E">
              <w:rPr>
                <w:sz w:val="22"/>
                <w:lang w:val="pt-BR"/>
              </w:rPr>
              <w:t>pruebas</w:t>
            </w:r>
            <w:proofErr w:type="spellEnd"/>
            <w:r w:rsidRPr="008A6A9E">
              <w:rPr>
                <w:sz w:val="22"/>
                <w:lang w:val="pt-BR"/>
              </w:rPr>
              <w:t xml:space="preserve"> realizadas.</w:t>
            </w:r>
          </w:p>
        </w:tc>
      </w:tr>
      <w:tr w:rsidR="008A6A9E" w:rsidRPr="008A6A9E" w14:paraId="430079FD" w14:textId="77777777" w:rsidTr="008A6A9E">
        <w:trPr>
          <w:cnfStyle w:val="000000100000" w:firstRow="0" w:lastRow="0" w:firstColumn="0" w:lastColumn="0" w:oddVBand="0" w:evenVBand="0" w:oddHBand="1" w:evenHBand="0" w:firstRowFirstColumn="0" w:firstRowLastColumn="0" w:lastRowFirstColumn="0" w:lastRowLastColumn="0"/>
          <w:trHeight w:val="2701"/>
        </w:trPr>
        <w:tc>
          <w:tcPr>
            <w:cnfStyle w:val="001000000000" w:firstRow="0" w:lastRow="0" w:firstColumn="1" w:lastColumn="0" w:oddVBand="0" w:evenVBand="0" w:oddHBand="0" w:evenHBand="0" w:firstRowFirstColumn="0" w:firstRowLastColumn="0" w:lastRowFirstColumn="0" w:lastRowLastColumn="0"/>
            <w:tcW w:w="704" w:type="dxa"/>
            <w:hideMark/>
          </w:tcPr>
          <w:p w14:paraId="3B28CC8B" w14:textId="77777777" w:rsidR="008A6A9E" w:rsidRPr="008A6A9E" w:rsidRDefault="008A6A9E" w:rsidP="008A6A9E">
            <w:pPr>
              <w:pStyle w:val="Textoindependiente"/>
              <w:jc w:val="both"/>
              <w:rPr>
                <w:sz w:val="22"/>
                <w:lang w:val="es-CO"/>
              </w:rPr>
            </w:pPr>
            <w:r w:rsidRPr="008A6A9E">
              <w:rPr>
                <w:sz w:val="22"/>
                <w:lang w:val="pt-BR"/>
              </w:rPr>
              <w:t>5.7</w:t>
            </w:r>
          </w:p>
        </w:tc>
        <w:tc>
          <w:tcPr>
            <w:tcW w:w="4253" w:type="dxa"/>
            <w:hideMark/>
          </w:tcPr>
          <w:p w14:paraId="273BC278"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 xml:space="preserve">Establecer métodos de autenticación fuerte. - Es el proceso en el cual se verifica la identidad de un cliente, entidad o usuario, en función de uno o varios factores de autenticación y consiste en verificar que el usuario es quien dice ser. Ejemplos de estos métodos son la autenticación de doble factor con </w:t>
            </w:r>
            <w:proofErr w:type="spellStart"/>
            <w:r w:rsidRPr="008A6A9E">
              <w:rPr>
                <w:sz w:val="22"/>
                <w:lang w:val="es-CO"/>
              </w:rPr>
              <w:t>token</w:t>
            </w:r>
            <w:proofErr w:type="spellEnd"/>
            <w:r w:rsidRPr="008A6A9E">
              <w:rPr>
                <w:sz w:val="22"/>
                <w:lang w:val="es-CO"/>
              </w:rPr>
              <w:t xml:space="preserve"> (de software o hardware) o pin a celular. </w:t>
            </w:r>
          </w:p>
        </w:tc>
        <w:tc>
          <w:tcPr>
            <w:tcW w:w="1842" w:type="dxa"/>
            <w:hideMark/>
          </w:tcPr>
          <w:p w14:paraId="3AA0447E"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317079E1"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Verificar los mecanismos implementados de cifrado sobre la información confidencial en tránsito y en reposo con el fin de mitigar los riesgos asociados a fuga de información.</w:t>
            </w:r>
          </w:p>
        </w:tc>
      </w:tr>
      <w:tr w:rsidR="008A6A9E" w:rsidRPr="008A6A9E" w14:paraId="512953BD" w14:textId="77777777" w:rsidTr="008A6A9E">
        <w:trPr>
          <w:trHeight w:val="1290"/>
        </w:trPr>
        <w:tc>
          <w:tcPr>
            <w:cnfStyle w:val="001000000000" w:firstRow="0" w:lastRow="0" w:firstColumn="1" w:lastColumn="0" w:oddVBand="0" w:evenVBand="0" w:oddHBand="0" w:evenHBand="0" w:firstRowFirstColumn="0" w:firstRowLastColumn="0" w:lastRowFirstColumn="0" w:lastRowLastColumn="0"/>
            <w:tcW w:w="704" w:type="dxa"/>
            <w:hideMark/>
          </w:tcPr>
          <w:p w14:paraId="0454C32B" w14:textId="77777777" w:rsidR="008A6A9E" w:rsidRPr="008A6A9E" w:rsidRDefault="008A6A9E" w:rsidP="008A6A9E">
            <w:pPr>
              <w:pStyle w:val="Textoindependiente"/>
              <w:jc w:val="both"/>
              <w:rPr>
                <w:sz w:val="22"/>
                <w:lang w:val="es-CO"/>
              </w:rPr>
            </w:pPr>
            <w:r w:rsidRPr="008A6A9E">
              <w:rPr>
                <w:sz w:val="22"/>
                <w:lang w:val="es-CO"/>
              </w:rPr>
              <w:t>5,8</w:t>
            </w:r>
          </w:p>
        </w:tc>
        <w:tc>
          <w:tcPr>
            <w:tcW w:w="4253" w:type="dxa"/>
            <w:hideMark/>
          </w:tcPr>
          <w:p w14:paraId="42CFFD72"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Probar el Plan de Continuidad de Negocio de la UAECOB.</w:t>
            </w:r>
          </w:p>
        </w:tc>
        <w:tc>
          <w:tcPr>
            <w:tcW w:w="1842" w:type="dxa"/>
            <w:hideMark/>
          </w:tcPr>
          <w:p w14:paraId="403ADA6D"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II Trimestre 2024</w:t>
            </w:r>
          </w:p>
        </w:tc>
        <w:tc>
          <w:tcPr>
            <w:tcW w:w="2977" w:type="dxa"/>
            <w:hideMark/>
          </w:tcPr>
          <w:p w14:paraId="2CDA6389"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Plan de Continuidad de Negocio.</w:t>
            </w:r>
          </w:p>
        </w:tc>
      </w:tr>
      <w:tr w:rsidR="008A6A9E" w:rsidRPr="008A6A9E" w14:paraId="51C69082" w14:textId="77777777" w:rsidTr="008A6A9E">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704" w:type="dxa"/>
            <w:hideMark/>
          </w:tcPr>
          <w:p w14:paraId="397E52C0" w14:textId="77777777" w:rsidR="008A6A9E" w:rsidRPr="008A6A9E" w:rsidRDefault="008A6A9E" w:rsidP="008A6A9E">
            <w:pPr>
              <w:pStyle w:val="Textoindependiente"/>
              <w:jc w:val="both"/>
              <w:rPr>
                <w:b w:val="0"/>
                <w:bCs w:val="0"/>
                <w:sz w:val="22"/>
                <w:lang w:val="es-CO"/>
              </w:rPr>
            </w:pPr>
            <w:r w:rsidRPr="008A6A9E">
              <w:rPr>
                <w:b w:val="0"/>
                <w:bCs w:val="0"/>
                <w:sz w:val="22"/>
                <w:lang w:val="es-CO"/>
              </w:rPr>
              <w:t>6</w:t>
            </w:r>
          </w:p>
        </w:tc>
        <w:tc>
          <w:tcPr>
            <w:tcW w:w="4253" w:type="dxa"/>
            <w:hideMark/>
          </w:tcPr>
          <w:p w14:paraId="3E396877"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lang w:val="es-CO"/>
              </w:rPr>
            </w:pPr>
            <w:r w:rsidRPr="008A6A9E">
              <w:rPr>
                <w:b/>
                <w:bCs/>
                <w:sz w:val="22"/>
                <w:lang w:val="es-CO"/>
              </w:rPr>
              <w:t>PLAN DE SENSIBILIZACIÓN SEGURIDAD DE LA INFORMACIÓN</w:t>
            </w:r>
          </w:p>
        </w:tc>
        <w:tc>
          <w:tcPr>
            <w:tcW w:w="1842" w:type="dxa"/>
            <w:hideMark/>
          </w:tcPr>
          <w:p w14:paraId="3B697978"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lang w:val="es-CO"/>
              </w:rPr>
            </w:pPr>
            <w:r w:rsidRPr="008A6A9E">
              <w:rPr>
                <w:b/>
                <w:bCs/>
                <w:sz w:val="22"/>
                <w:lang w:val="es-CO"/>
              </w:rPr>
              <w:t> </w:t>
            </w:r>
          </w:p>
        </w:tc>
        <w:tc>
          <w:tcPr>
            <w:tcW w:w="2977" w:type="dxa"/>
            <w:hideMark/>
          </w:tcPr>
          <w:p w14:paraId="5865BB12"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b/>
                <w:bCs/>
                <w:sz w:val="22"/>
                <w:lang w:val="es-CO"/>
              </w:rPr>
            </w:pPr>
            <w:r w:rsidRPr="008A6A9E">
              <w:rPr>
                <w:b/>
                <w:bCs/>
                <w:sz w:val="22"/>
                <w:lang w:val="es-CO"/>
              </w:rPr>
              <w:t> </w:t>
            </w:r>
          </w:p>
        </w:tc>
      </w:tr>
      <w:tr w:rsidR="008A6A9E" w:rsidRPr="008A6A9E" w14:paraId="1250DD2B" w14:textId="77777777" w:rsidTr="008A6A9E">
        <w:trPr>
          <w:trHeight w:val="1035"/>
        </w:trPr>
        <w:tc>
          <w:tcPr>
            <w:cnfStyle w:val="001000000000" w:firstRow="0" w:lastRow="0" w:firstColumn="1" w:lastColumn="0" w:oddVBand="0" w:evenVBand="0" w:oddHBand="0" w:evenHBand="0" w:firstRowFirstColumn="0" w:firstRowLastColumn="0" w:lastRowFirstColumn="0" w:lastRowLastColumn="0"/>
            <w:tcW w:w="704" w:type="dxa"/>
            <w:hideMark/>
          </w:tcPr>
          <w:p w14:paraId="49A2A571" w14:textId="77777777" w:rsidR="008A6A9E" w:rsidRPr="008A6A9E" w:rsidRDefault="008A6A9E" w:rsidP="008A6A9E">
            <w:pPr>
              <w:pStyle w:val="Textoindependiente"/>
              <w:jc w:val="both"/>
              <w:rPr>
                <w:sz w:val="22"/>
                <w:lang w:val="es-CO"/>
              </w:rPr>
            </w:pPr>
            <w:r w:rsidRPr="008A6A9E">
              <w:rPr>
                <w:sz w:val="22"/>
                <w:lang w:val="es-CO"/>
              </w:rPr>
              <w:t>6.1</w:t>
            </w:r>
          </w:p>
        </w:tc>
        <w:tc>
          <w:tcPr>
            <w:tcW w:w="4253" w:type="dxa"/>
            <w:hideMark/>
          </w:tcPr>
          <w:p w14:paraId="7FB1AE33"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 xml:space="preserve">Diseñar e implementar un programa anual de sensibilización y concientización en Seguridad de la Información y </w:t>
            </w:r>
            <w:proofErr w:type="spellStart"/>
            <w:r w:rsidRPr="008A6A9E">
              <w:rPr>
                <w:sz w:val="22"/>
                <w:lang w:val="es-CO"/>
              </w:rPr>
              <w:t>Ciberseguridad</w:t>
            </w:r>
            <w:proofErr w:type="spellEnd"/>
            <w:r w:rsidRPr="008A6A9E">
              <w:rPr>
                <w:sz w:val="22"/>
                <w:lang w:val="es-CO"/>
              </w:rPr>
              <w:t xml:space="preserve"> para funcionarios y contratistas y proveedores críticos.</w:t>
            </w:r>
          </w:p>
        </w:tc>
        <w:tc>
          <w:tcPr>
            <w:tcW w:w="1842" w:type="dxa"/>
            <w:hideMark/>
          </w:tcPr>
          <w:p w14:paraId="5E74C5AC"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40D04E19"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 xml:space="preserve">Plan de Sensibilización y capacitación en seguridad de la información y </w:t>
            </w:r>
            <w:proofErr w:type="spellStart"/>
            <w:r w:rsidRPr="008A6A9E">
              <w:rPr>
                <w:sz w:val="22"/>
                <w:lang w:val="es-CO"/>
              </w:rPr>
              <w:t>ciberseguridad</w:t>
            </w:r>
            <w:proofErr w:type="spellEnd"/>
            <w:r w:rsidRPr="008A6A9E">
              <w:rPr>
                <w:sz w:val="22"/>
                <w:lang w:val="es-CO"/>
              </w:rPr>
              <w:t>.</w:t>
            </w:r>
          </w:p>
        </w:tc>
      </w:tr>
      <w:tr w:rsidR="008A6A9E" w:rsidRPr="008A6A9E" w14:paraId="0B7A84AB" w14:textId="77777777" w:rsidTr="008A6A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hideMark/>
          </w:tcPr>
          <w:p w14:paraId="4341640E" w14:textId="77777777" w:rsidR="008A6A9E" w:rsidRPr="008A6A9E" w:rsidRDefault="008A6A9E" w:rsidP="008A6A9E">
            <w:pPr>
              <w:pStyle w:val="Textoindependiente"/>
              <w:jc w:val="both"/>
              <w:rPr>
                <w:sz w:val="22"/>
                <w:lang w:val="es-CO"/>
              </w:rPr>
            </w:pPr>
            <w:r w:rsidRPr="008A6A9E">
              <w:rPr>
                <w:sz w:val="22"/>
                <w:lang w:val="es-CO"/>
              </w:rPr>
              <w:t>6.2</w:t>
            </w:r>
          </w:p>
        </w:tc>
        <w:tc>
          <w:tcPr>
            <w:tcW w:w="4253" w:type="dxa"/>
            <w:hideMark/>
          </w:tcPr>
          <w:p w14:paraId="3EA85815"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Realización de campañas de sensibilización en seguridad y privacidad de la información</w:t>
            </w:r>
          </w:p>
        </w:tc>
        <w:tc>
          <w:tcPr>
            <w:tcW w:w="1842" w:type="dxa"/>
            <w:hideMark/>
          </w:tcPr>
          <w:p w14:paraId="5B480627"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I Trimestre 2024</w:t>
            </w:r>
          </w:p>
        </w:tc>
        <w:tc>
          <w:tcPr>
            <w:tcW w:w="2977" w:type="dxa"/>
            <w:hideMark/>
          </w:tcPr>
          <w:p w14:paraId="7520EEEA" w14:textId="77777777" w:rsidR="008A6A9E" w:rsidRPr="008A6A9E" w:rsidRDefault="008A6A9E" w:rsidP="008A6A9E">
            <w:pPr>
              <w:pStyle w:val="Textoindependiente"/>
              <w:jc w:val="both"/>
              <w:cnfStyle w:val="000000100000" w:firstRow="0" w:lastRow="0" w:firstColumn="0" w:lastColumn="0" w:oddVBand="0" w:evenVBand="0" w:oddHBand="1" w:evenHBand="0" w:firstRowFirstColumn="0" w:firstRowLastColumn="0" w:lastRowFirstColumn="0" w:lastRowLastColumn="0"/>
              <w:rPr>
                <w:sz w:val="22"/>
                <w:lang w:val="es-CO"/>
              </w:rPr>
            </w:pPr>
            <w:r w:rsidRPr="008A6A9E">
              <w:rPr>
                <w:sz w:val="22"/>
                <w:lang w:val="es-CO"/>
              </w:rPr>
              <w:t>Encuestas y evaluaciones de las charlas de sensibilización.</w:t>
            </w:r>
          </w:p>
        </w:tc>
      </w:tr>
      <w:tr w:rsidR="008A6A9E" w:rsidRPr="008A6A9E" w14:paraId="7ED6BE8B" w14:textId="77777777" w:rsidTr="008A6A9E">
        <w:trPr>
          <w:trHeight w:val="510"/>
        </w:trPr>
        <w:tc>
          <w:tcPr>
            <w:cnfStyle w:val="001000000000" w:firstRow="0" w:lastRow="0" w:firstColumn="1" w:lastColumn="0" w:oddVBand="0" w:evenVBand="0" w:oddHBand="0" w:evenHBand="0" w:firstRowFirstColumn="0" w:firstRowLastColumn="0" w:lastRowFirstColumn="0" w:lastRowLastColumn="0"/>
            <w:tcW w:w="704" w:type="dxa"/>
            <w:hideMark/>
          </w:tcPr>
          <w:p w14:paraId="764038C2" w14:textId="77777777" w:rsidR="008A6A9E" w:rsidRPr="008A6A9E" w:rsidRDefault="008A6A9E" w:rsidP="008A6A9E">
            <w:pPr>
              <w:pStyle w:val="Textoindependiente"/>
              <w:jc w:val="both"/>
              <w:rPr>
                <w:sz w:val="22"/>
                <w:lang w:val="es-CO"/>
              </w:rPr>
            </w:pPr>
            <w:r w:rsidRPr="008A6A9E">
              <w:rPr>
                <w:sz w:val="22"/>
                <w:lang w:val="es-CO"/>
              </w:rPr>
              <w:t>6.3</w:t>
            </w:r>
          </w:p>
        </w:tc>
        <w:tc>
          <w:tcPr>
            <w:tcW w:w="4253" w:type="dxa"/>
            <w:hideMark/>
          </w:tcPr>
          <w:p w14:paraId="18CE63DD"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 xml:space="preserve">Asegurar que se atiendan las recomendaciones generadas en los informes y reportes entregados por los </w:t>
            </w:r>
            <w:r w:rsidRPr="008A6A9E">
              <w:rPr>
                <w:sz w:val="22"/>
                <w:lang w:val="es-CO"/>
              </w:rPr>
              <w:lastRenderedPageBreak/>
              <w:t xml:space="preserve">grupos de interés como: </w:t>
            </w:r>
            <w:proofErr w:type="spellStart"/>
            <w:r w:rsidRPr="008A6A9E">
              <w:rPr>
                <w:sz w:val="22"/>
                <w:lang w:val="es-CO"/>
              </w:rPr>
              <w:t>ColCERT</w:t>
            </w:r>
            <w:proofErr w:type="spellEnd"/>
            <w:r w:rsidRPr="008A6A9E">
              <w:rPr>
                <w:sz w:val="22"/>
                <w:lang w:val="es-CO"/>
              </w:rPr>
              <w:t xml:space="preserve"> y CISRT sectorial, sobre amenazas y vulnerabilidades explotadas a nivel nacional o mundial.  Monitorear su implementación.</w:t>
            </w:r>
          </w:p>
        </w:tc>
        <w:tc>
          <w:tcPr>
            <w:tcW w:w="1842" w:type="dxa"/>
            <w:hideMark/>
          </w:tcPr>
          <w:p w14:paraId="40D9D2A7"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lastRenderedPageBreak/>
              <w:t>II Trimestre 2024</w:t>
            </w:r>
          </w:p>
        </w:tc>
        <w:tc>
          <w:tcPr>
            <w:tcW w:w="2977" w:type="dxa"/>
            <w:hideMark/>
          </w:tcPr>
          <w:p w14:paraId="7F732170" w14:textId="77777777" w:rsidR="008A6A9E" w:rsidRPr="008A6A9E" w:rsidRDefault="008A6A9E" w:rsidP="008A6A9E">
            <w:pPr>
              <w:pStyle w:val="Textoindependiente"/>
              <w:jc w:val="both"/>
              <w:cnfStyle w:val="000000000000" w:firstRow="0" w:lastRow="0" w:firstColumn="0" w:lastColumn="0" w:oddVBand="0" w:evenVBand="0" w:oddHBand="0" w:evenHBand="0" w:firstRowFirstColumn="0" w:firstRowLastColumn="0" w:lastRowFirstColumn="0" w:lastRowLastColumn="0"/>
              <w:rPr>
                <w:sz w:val="22"/>
                <w:lang w:val="es-CO"/>
              </w:rPr>
            </w:pPr>
            <w:r w:rsidRPr="008A6A9E">
              <w:rPr>
                <w:sz w:val="22"/>
                <w:lang w:val="es-CO"/>
              </w:rPr>
              <w:t xml:space="preserve">Evidencias de aplicación de recomendaciones de CSIRT sectorial y </w:t>
            </w:r>
            <w:proofErr w:type="spellStart"/>
            <w:r w:rsidRPr="008A6A9E">
              <w:rPr>
                <w:sz w:val="22"/>
                <w:lang w:val="es-CO"/>
              </w:rPr>
              <w:t>ColCERT</w:t>
            </w:r>
            <w:proofErr w:type="spellEnd"/>
            <w:r w:rsidRPr="008A6A9E">
              <w:rPr>
                <w:sz w:val="22"/>
                <w:lang w:val="es-CO"/>
              </w:rPr>
              <w:t>.</w:t>
            </w:r>
          </w:p>
        </w:tc>
      </w:tr>
    </w:tbl>
    <w:p w14:paraId="24176BB9" w14:textId="77777777" w:rsidR="00303176" w:rsidRPr="008A6A9E" w:rsidRDefault="00303176" w:rsidP="00303176">
      <w:pPr>
        <w:pStyle w:val="Textoindependiente"/>
        <w:jc w:val="both"/>
        <w:rPr>
          <w:color w:val="FF0000"/>
          <w:sz w:val="22"/>
          <w:szCs w:val="22"/>
          <w:lang w:val="es-CO"/>
        </w:rPr>
      </w:pPr>
    </w:p>
    <w:p w14:paraId="7D5B3FFA" w14:textId="382F2A1F" w:rsidR="004F38B9" w:rsidRDefault="004F38B9" w:rsidP="00275F01">
      <w:pPr>
        <w:pStyle w:val="Textoindependiente"/>
        <w:jc w:val="both"/>
        <w:rPr>
          <w:color w:val="FF0000"/>
          <w:sz w:val="22"/>
          <w:szCs w:val="22"/>
        </w:rPr>
      </w:pPr>
    </w:p>
    <w:p w14:paraId="046FC0BB" w14:textId="77777777" w:rsidR="00303176" w:rsidRDefault="00303176" w:rsidP="00275F01">
      <w:pPr>
        <w:pStyle w:val="Textoindependiente"/>
        <w:jc w:val="both"/>
        <w:rPr>
          <w:color w:val="FF0000"/>
          <w:sz w:val="22"/>
          <w:szCs w:val="22"/>
        </w:rPr>
      </w:pPr>
    </w:p>
    <w:p w14:paraId="02C53FC4" w14:textId="3B7BC222" w:rsidR="00606401" w:rsidRPr="00606401" w:rsidRDefault="00715AFB" w:rsidP="00A62718">
      <w:pPr>
        <w:ind w:left="142"/>
        <w:rPr>
          <w:rFonts w:eastAsia="Times New Roman" w:cs="Arial"/>
          <w:b/>
          <w:bCs/>
          <w:color w:val="000000"/>
          <w:szCs w:val="20"/>
          <w:lang w:eastAsia="es-CO"/>
        </w:rPr>
      </w:pPr>
      <w:bookmarkStart w:id="29" w:name="_Toc91235595"/>
      <w:r>
        <w:rPr>
          <w:rFonts w:cs="Arial"/>
          <w:sz w:val="22"/>
        </w:rPr>
        <w:t xml:space="preserve">9.1 </w:t>
      </w:r>
      <w:r w:rsidR="004F38B9" w:rsidRPr="004F38B9">
        <w:rPr>
          <w:rFonts w:cs="Arial"/>
          <w:sz w:val="22"/>
        </w:rPr>
        <w:t>INDICADOR</w:t>
      </w:r>
      <w:bookmarkStart w:id="30" w:name="_GoBack"/>
      <w:bookmarkEnd w:id="29"/>
      <w:bookmarkEnd w:id="30"/>
    </w:p>
    <w:p w14:paraId="07B60C48" w14:textId="47B01BAB" w:rsidR="00606401" w:rsidRDefault="00C05496" w:rsidP="00606401">
      <w:pPr>
        <w:pStyle w:val="Textoindependiente"/>
        <w:jc w:val="both"/>
        <w:rPr>
          <w:sz w:val="22"/>
          <w:szCs w:val="22"/>
        </w:rPr>
      </w:pPr>
      <w:r>
        <w:rPr>
          <w:noProof/>
          <w:sz w:val="22"/>
          <w:szCs w:val="22"/>
          <w:lang w:val="es-CO" w:eastAsia="es-CO" w:bidi="ar-SA"/>
        </w:rPr>
        <w:drawing>
          <wp:inline distT="0" distB="0" distL="0" distR="0" wp14:anchorId="5BF007BE" wp14:editId="1AB2F65A">
            <wp:extent cx="5963920" cy="4422140"/>
            <wp:effectExtent l="0" t="0" r="0" b="0"/>
            <wp:docPr id="3" name="Imagen 3" descr="Se presenta el indicador de madurez del subsistema de gestión de seguridad de la información cuyo responsables es  el oficial de seguridad de la información la definición del indicador es : el indicador permite medir el nivel de madurez del sgsi, su objetivo: establecer el nivel de madurez de la implementación del modelo de seguridad y privacidad de la información para establecer el estado de la gestión y adopción de controles. la formula es nivel de madurez en la implementación del modelo de seguridad y privacidad de la información – mpsi, la descripción de sus variables son resultado de la implementación frente a la guía de controles mspi y el anexo a de la iso 27001:2013 % autodiagnóstico instrumento de evaluación mspi, su unidad de medida es de tendencia y su fuente de medición el % autodiagnóstico instrumento de evaluación mspi se tiene una meta mínima de 60% satisfactoriade  70% y  sobresaliente 100%" title="Indicador Seguridad y privacidad de la informac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3920" cy="4422140"/>
                    </a:xfrm>
                    <a:prstGeom prst="rect">
                      <a:avLst/>
                    </a:prstGeom>
                    <a:noFill/>
                    <a:ln>
                      <a:noFill/>
                    </a:ln>
                  </pic:spPr>
                </pic:pic>
              </a:graphicData>
            </a:graphic>
          </wp:inline>
        </w:drawing>
      </w:r>
    </w:p>
    <w:p w14:paraId="0C007B73" w14:textId="74CA129C" w:rsidR="00945360" w:rsidRPr="00945360" w:rsidRDefault="00945360" w:rsidP="00945360">
      <w:pPr>
        <w:pStyle w:val="Ttulo1"/>
        <w:numPr>
          <w:ilvl w:val="0"/>
          <w:numId w:val="14"/>
        </w:numPr>
        <w:spacing w:before="0" w:line="240" w:lineRule="auto"/>
        <w:jc w:val="both"/>
        <w:rPr>
          <w:rFonts w:cs="Arial"/>
          <w:sz w:val="22"/>
          <w:szCs w:val="22"/>
        </w:rPr>
      </w:pPr>
      <w:bookmarkStart w:id="31" w:name="_Toc88151765"/>
      <w:bookmarkStart w:id="32" w:name="_Toc91235596"/>
      <w:r w:rsidRPr="00945360">
        <w:rPr>
          <w:rFonts w:cs="Arial"/>
          <w:sz w:val="22"/>
          <w:szCs w:val="22"/>
        </w:rPr>
        <w:t>DOCUMENTOS RELACIONADOS</w:t>
      </w:r>
      <w:bookmarkEnd w:id="31"/>
      <w:bookmarkEnd w:id="32"/>
    </w:p>
    <w:p w14:paraId="098CB350" w14:textId="77777777" w:rsidR="00945360" w:rsidRPr="00F631C2" w:rsidRDefault="00945360" w:rsidP="00945360">
      <w:pPr>
        <w:pStyle w:val="Textoindependiente"/>
        <w:spacing w:before="5" w:after="1"/>
        <w:rPr>
          <w:b/>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la docimentos relacionados "/>
        <w:tblDescription w:val="Se incluyen los documentos que se realizan segun el PESI"/>
        <w:tblPrChange w:id="33" w:author="Carlos Ivan Bardi Fierro" w:date="2022-01-12T12:35:00Z">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la docimentos relacionados "/>
            <w:tblDescription w:val="Se incluyen los documentos que se realizan segun el PESI"/>
          </w:tblPr>
        </w:tblPrChange>
      </w:tblPr>
      <w:tblGrid>
        <w:gridCol w:w="2783"/>
        <w:gridCol w:w="7282"/>
        <w:tblGridChange w:id="34">
          <w:tblGrid>
            <w:gridCol w:w="2783"/>
            <w:gridCol w:w="7282"/>
          </w:tblGrid>
        </w:tblGridChange>
      </w:tblGrid>
      <w:tr w:rsidR="00945360" w:rsidRPr="00F631C2" w14:paraId="7BE623FE" w14:textId="77777777" w:rsidTr="00094318">
        <w:trPr>
          <w:trHeight w:val="419"/>
          <w:tblHeader/>
          <w:trPrChange w:id="35" w:author="Carlos Ivan Bardi Fierro" w:date="2022-01-12T12:35:00Z">
            <w:trPr>
              <w:trHeight w:val="419"/>
            </w:trPr>
          </w:trPrChange>
        </w:trPr>
        <w:tc>
          <w:tcPr>
            <w:tcW w:w="2783" w:type="dxa"/>
            <w:shd w:val="clear" w:color="auto" w:fill="F1F1F1"/>
            <w:tcPrChange w:id="36" w:author="Carlos Ivan Bardi Fierro" w:date="2022-01-12T12:35:00Z">
              <w:tcPr>
                <w:tcW w:w="2783" w:type="dxa"/>
                <w:shd w:val="clear" w:color="auto" w:fill="F1F1F1"/>
              </w:tcPr>
            </w:tcPrChange>
          </w:tcPr>
          <w:p w14:paraId="75C7B0F1" w14:textId="77777777" w:rsidR="00945360" w:rsidRPr="00F631C2" w:rsidRDefault="00945360" w:rsidP="00945360">
            <w:pPr>
              <w:pStyle w:val="TableParagraph"/>
              <w:spacing w:before="90"/>
              <w:ind w:left="81"/>
              <w:rPr>
                <w:b/>
                <w:szCs w:val="20"/>
              </w:rPr>
            </w:pPr>
            <w:r w:rsidRPr="00F631C2">
              <w:rPr>
                <w:b/>
                <w:szCs w:val="20"/>
              </w:rPr>
              <w:lastRenderedPageBreak/>
              <w:t>CÓDIGO</w:t>
            </w:r>
          </w:p>
        </w:tc>
        <w:tc>
          <w:tcPr>
            <w:tcW w:w="7282" w:type="dxa"/>
            <w:shd w:val="clear" w:color="auto" w:fill="F1F1F1"/>
            <w:tcPrChange w:id="37" w:author="Carlos Ivan Bardi Fierro" w:date="2022-01-12T12:35:00Z">
              <w:tcPr>
                <w:tcW w:w="7282" w:type="dxa"/>
                <w:shd w:val="clear" w:color="auto" w:fill="F1F1F1"/>
              </w:tcPr>
            </w:tcPrChange>
          </w:tcPr>
          <w:p w14:paraId="08DC0630" w14:textId="77777777" w:rsidR="00945360" w:rsidRPr="00F631C2" w:rsidRDefault="00945360" w:rsidP="00945360">
            <w:pPr>
              <w:pStyle w:val="TableParagraph"/>
              <w:spacing w:before="90"/>
              <w:ind w:left="190" w:right="142"/>
              <w:rPr>
                <w:b/>
                <w:szCs w:val="20"/>
              </w:rPr>
            </w:pPr>
            <w:r w:rsidRPr="00F631C2">
              <w:rPr>
                <w:b/>
                <w:szCs w:val="20"/>
              </w:rPr>
              <w:t>DOCUMENTO</w:t>
            </w:r>
          </w:p>
        </w:tc>
      </w:tr>
    </w:tbl>
    <w:p w14:paraId="59617CE0" w14:textId="77777777" w:rsidR="00945360" w:rsidRPr="004F38B9" w:rsidRDefault="00945360" w:rsidP="00606401">
      <w:pPr>
        <w:pStyle w:val="Textoindependiente"/>
        <w:jc w:val="both"/>
        <w:rPr>
          <w:sz w:val="22"/>
          <w:szCs w:val="22"/>
        </w:rPr>
      </w:pPr>
    </w:p>
    <w:sectPr w:rsidR="00945360" w:rsidRPr="004F38B9" w:rsidSect="00DD2A4B">
      <w:headerReference w:type="default" r:id="rId23"/>
      <w:footerReference w:type="default" r:id="rId24"/>
      <w:pgSz w:w="12240" w:h="15840"/>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arlos Ivan Bardi Fierro" w:date="2021-11-19T14:39:00Z" w:initials="CIBF">
    <w:p w14:paraId="02F3F8E0" w14:textId="7A2ECA41" w:rsidR="00AA231B" w:rsidRDefault="00AA231B">
      <w:pPr>
        <w:pStyle w:val="Textocomentario"/>
      </w:pPr>
      <w:r>
        <w:rPr>
          <w:rStyle w:val="Refdecomentario"/>
        </w:rPr>
        <w:annotationRef/>
      </w:r>
      <w:r>
        <w:t xml:space="preserve">Ordenar a partir de la jerarquía normativa </w:t>
      </w:r>
      <w:r>
        <w:br/>
      </w:r>
      <w:r>
        <w:br/>
        <w:t>Se podría incluir la R</w:t>
      </w:r>
      <w:r w:rsidRPr="00945360">
        <w:t>esolución 1519 de 2020</w:t>
      </w:r>
      <w:r>
        <w:t>,</w:t>
      </w:r>
    </w:p>
    <w:p w14:paraId="52241893" w14:textId="77777777" w:rsidR="00AA231B" w:rsidRDefault="00AA231B">
      <w:pPr>
        <w:pStyle w:val="Textocomentario"/>
      </w:pPr>
    </w:p>
    <w:p w14:paraId="5D5C582A" w14:textId="48B793EF" w:rsidR="00AA231B" w:rsidRDefault="00AA231B">
      <w:pPr>
        <w:pStyle w:val="Textocomentario"/>
      </w:pPr>
      <w:r w:rsidRPr="00945360">
        <w:t>DECRETO 1499 DE 2017</w:t>
      </w:r>
      <w:r>
        <w:t xml:space="preserve"> </w:t>
      </w:r>
    </w:p>
  </w:comment>
  <w:comment w:id="8" w:author="Jose Hernan Morales Muñoz" w:date="2021-11-27T10:21:00Z" w:initials="JHMM">
    <w:p w14:paraId="2FD2DA1A" w14:textId="7B123A0F" w:rsidR="00AA231B" w:rsidRDefault="00AA231B">
      <w:pPr>
        <w:pStyle w:val="Textocomentario"/>
      </w:pPr>
      <w:r>
        <w:rPr>
          <w:rStyle w:val="Refdecomentario"/>
        </w:rPr>
        <w:annotationRef/>
      </w:r>
      <w:r>
        <w:t>Se adiciona resolución</w:t>
      </w:r>
    </w:p>
  </w:comment>
  <w:comment w:id="14" w:author="Carlos Ivan Bardi Fierro" w:date="2021-11-19T14:44:00Z" w:initials="CIBF">
    <w:p w14:paraId="44232562" w14:textId="77777777" w:rsidR="00AA231B" w:rsidRDefault="00AA231B">
      <w:pPr>
        <w:pStyle w:val="Textocomentario"/>
      </w:pPr>
      <w:r>
        <w:rPr>
          <w:rStyle w:val="Refdecomentario"/>
        </w:rPr>
        <w:annotationRef/>
      </w:r>
      <w:r>
        <w:t xml:space="preserve">Esto como tal no es normativa, es doctrina administrativa, se puede enunciar aparte </w:t>
      </w:r>
    </w:p>
  </w:comment>
  <w:comment w:id="15" w:author="Jose Hernan Morales Muñoz" w:date="2021-11-27T10:24:00Z" w:initials="JHMM">
    <w:p w14:paraId="691ED4E7" w14:textId="78C59BC9" w:rsidR="00AA231B" w:rsidRDefault="00AA231B">
      <w:pPr>
        <w:pStyle w:val="Textocomentario"/>
      </w:pPr>
      <w:r>
        <w:rPr>
          <w:rStyle w:val="Refdecomentario"/>
        </w:rPr>
        <w:annotationRef/>
      </w:r>
      <w:r>
        <w:t>Se mencionan como doctrina administrativa.</w:t>
      </w:r>
    </w:p>
  </w:comment>
  <w:comment w:id="28" w:author="Carlos Ivan Bardi Fierro" w:date="2021-11-19T15:16:00Z" w:initials="CIBF">
    <w:p w14:paraId="4F7DBBD7" w14:textId="752AD3B7" w:rsidR="00AA231B" w:rsidRDefault="00AA231B">
      <w:pPr>
        <w:pStyle w:val="Textocomentario"/>
      </w:pPr>
      <w:r>
        <w:rPr>
          <w:rStyle w:val="Refdecomentario"/>
        </w:rPr>
        <w:annotationRef/>
      </w:r>
      <w:r>
        <w:t xml:space="preserve">Las actividades están solo para la vigencia 2021- hacen falta las de los demás años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5C582A" w15:done="0"/>
  <w15:commentEx w15:paraId="2FD2DA1A" w15:paraIdParent="5D5C582A" w15:done="0"/>
  <w15:commentEx w15:paraId="44232562" w15:done="0"/>
  <w15:commentEx w15:paraId="691ED4E7" w15:paraIdParent="44232562" w15:done="0"/>
  <w15:commentEx w15:paraId="4F7DB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FE542" w14:textId="77777777" w:rsidR="00F26C69" w:rsidRDefault="00F26C69" w:rsidP="00365EB2">
      <w:pPr>
        <w:spacing w:after="0" w:line="240" w:lineRule="auto"/>
      </w:pPr>
      <w:r>
        <w:separator/>
      </w:r>
    </w:p>
  </w:endnote>
  <w:endnote w:type="continuationSeparator" w:id="0">
    <w:p w14:paraId="3021CC4B" w14:textId="77777777" w:rsidR="00F26C69" w:rsidRDefault="00F26C69"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EABE" w14:textId="6A2C70A9" w:rsidR="00AA231B" w:rsidRDefault="00AA231B" w:rsidP="00CF095E">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390B" w14:textId="77777777" w:rsidR="00F26C69" w:rsidRDefault="00F26C69" w:rsidP="00365EB2">
      <w:pPr>
        <w:spacing w:after="0" w:line="240" w:lineRule="auto"/>
      </w:pPr>
      <w:r>
        <w:separator/>
      </w:r>
    </w:p>
  </w:footnote>
  <w:footnote w:type="continuationSeparator" w:id="0">
    <w:p w14:paraId="35D127DC" w14:textId="77777777" w:rsidR="00F26C69" w:rsidRDefault="00F26C69" w:rsidP="00365EB2">
      <w:pPr>
        <w:spacing w:after="0" w:line="240" w:lineRule="auto"/>
      </w:pPr>
      <w:r>
        <w:continuationSeparator/>
      </w:r>
    </w:p>
  </w:footnote>
  <w:footnote w:id="1">
    <w:p w14:paraId="67D9A164" w14:textId="39D3414D" w:rsidR="00AA231B" w:rsidRDefault="00AA231B" w:rsidP="00BF3A7A">
      <w:pPr>
        <w:pStyle w:val="Textonotapie"/>
      </w:pPr>
      <w:r>
        <w:rPr>
          <w:rStyle w:val="Refdenotaalpie"/>
        </w:rPr>
        <w:footnoteRef/>
      </w:r>
      <w:r>
        <w:t xml:space="preserve"> </w:t>
      </w:r>
      <w:r w:rsidRPr="00677131">
        <w:rPr>
          <w:sz w:val="16"/>
          <w:szCs w:val="16"/>
        </w:rPr>
        <w:t xml:space="preserve">Tomado del Documento Maestro del Modelo de Seguridad y </w:t>
      </w:r>
      <w:r w:rsidRPr="00BF3A7A">
        <w:rPr>
          <w:sz w:val="16"/>
          <w:szCs w:val="16"/>
        </w:rPr>
        <w:t>Privacidad de la Información Versión 4.0</w:t>
      </w:r>
    </w:p>
  </w:footnote>
  <w:footnote w:id="2">
    <w:p w14:paraId="6AAFE323" w14:textId="7CCF5A97" w:rsidR="00AA231B" w:rsidRDefault="00AA231B">
      <w:pPr>
        <w:pStyle w:val="Textonotapie"/>
      </w:pPr>
      <w:r>
        <w:rPr>
          <w:rStyle w:val="Refdenotaalpie"/>
        </w:rPr>
        <w:footnoteRef/>
      </w:r>
      <w:r>
        <w:t xml:space="preserve"> </w:t>
      </w:r>
      <w:r w:rsidRPr="00677131">
        <w:rPr>
          <w:sz w:val="16"/>
          <w:szCs w:val="16"/>
        </w:rPr>
        <w:t>https://gobiernodigital.</w:t>
      </w:r>
      <w:r w:rsidRPr="005024AC">
        <w:rPr>
          <w:sz w:val="16"/>
          <w:szCs w:val="16"/>
        </w:rPr>
        <w:t>mintic.gov</w:t>
      </w:r>
      <w:r w:rsidRPr="00677131">
        <w:rPr>
          <w:sz w:val="16"/>
          <w:szCs w:val="16"/>
        </w:rPr>
        <w:t>.co/692/articles-162625_recurso_1.pdf</w:t>
      </w:r>
    </w:p>
  </w:footnote>
  <w:footnote w:id="3">
    <w:p w14:paraId="59CE1822" w14:textId="4F5D1CAA" w:rsidR="00AA231B" w:rsidRPr="005024AC" w:rsidRDefault="00AA231B">
      <w:pPr>
        <w:pStyle w:val="Textonotapie"/>
        <w:rPr>
          <w:sz w:val="16"/>
          <w:szCs w:val="16"/>
        </w:rPr>
      </w:pPr>
      <w:r w:rsidRPr="005024AC">
        <w:rPr>
          <w:rStyle w:val="Refdenotaalpie"/>
          <w:sz w:val="16"/>
          <w:szCs w:val="16"/>
        </w:rPr>
        <w:footnoteRef/>
      </w:r>
      <w:r w:rsidRPr="005024AC">
        <w:rPr>
          <w:sz w:val="16"/>
          <w:szCs w:val="16"/>
        </w:rPr>
        <w:t xml:space="preserve"> https://www.bomberosbogota.gov.co/sites/default/files/planeacion/TIC-MN01%20Manual%20de%20Pol%C3%ADticas%20de%20Seguridad%20y%20Privacidad%20de%20la%20Informaci%C3%B3n.docx</w:t>
      </w:r>
    </w:p>
  </w:footnote>
  <w:footnote w:id="4">
    <w:p w14:paraId="27F93FF8" w14:textId="7A9E879F" w:rsidR="00AA231B" w:rsidRDefault="00AA231B">
      <w:pPr>
        <w:pStyle w:val="Textonotapie"/>
      </w:pPr>
      <w:r>
        <w:rPr>
          <w:rStyle w:val="Refdenotaalpie"/>
        </w:rPr>
        <w:footnoteRef/>
      </w:r>
      <w:r>
        <w:t xml:space="preserve"> </w:t>
      </w:r>
      <w:hyperlink r:id="rId1" w:tooltip="REDIRECCION A PAGINA MINTIC" w:history="1">
        <w:r w:rsidRPr="00CF095E">
          <w:rPr>
            <w:rStyle w:val="Hipervnculo"/>
            <w:sz w:val="16"/>
            <w:szCs w:val="16"/>
          </w:rPr>
          <w:t>https://www.mintic.gov.co/gestionti/615/articles-5482_Modelo_de_Seguridad_Privacidad.pdf</w:t>
        </w:r>
      </w:hyperlink>
      <w:r w:rsidRPr="00CF095E">
        <w:rPr>
          <w:sz w:val="16"/>
          <w:szCs w:val="16"/>
        </w:rPr>
        <w:t xml:space="preserve"> Página 3</w:t>
      </w:r>
      <w:r>
        <w:rPr>
          <w:sz w:val="16"/>
          <w:szCs w:val="16"/>
        </w:rPr>
        <w:t>6</w:t>
      </w:r>
    </w:p>
  </w:footnote>
  <w:footnote w:id="5">
    <w:p w14:paraId="17D44156" w14:textId="7CCCD299" w:rsidR="00AA231B" w:rsidRDefault="00AA231B">
      <w:pPr>
        <w:pStyle w:val="Textonotapie"/>
      </w:pPr>
      <w:r>
        <w:rPr>
          <w:rStyle w:val="Refdenotaalpie"/>
        </w:rPr>
        <w:footnoteRef/>
      </w:r>
      <w:r>
        <w:t xml:space="preserve"> </w:t>
      </w:r>
      <w:r w:rsidRPr="00044634">
        <w:rPr>
          <w:sz w:val="16"/>
          <w:szCs w:val="16"/>
        </w:rPr>
        <w:t>https://www.mintic.gov.co/gestionti/615/articles-5482_Instrumento_Evaluacion_MSPI.xlsx</w:t>
      </w:r>
    </w:p>
  </w:footnote>
  <w:footnote w:id="6">
    <w:p w14:paraId="710F685E" w14:textId="77777777" w:rsidR="00AA231B" w:rsidRDefault="00AA231B" w:rsidP="00044634">
      <w:pPr>
        <w:pStyle w:val="Textonotapie"/>
      </w:pPr>
      <w:r>
        <w:rPr>
          <w:rStyle w:val="Refdenotaalpie"/>
        </w:rPr>
        <w:footnoteRef/>
      </w:r>
      <w:r>
        <w:t xml:space="preserve"> </w:t>
      </w:r>
      <w:r w:rsidRPr="00130933">
        <w:rPr>
          <w:sz w:val="16"/>
          <w:szCs w:val="16"/>
        </w:rPr>
        <w:t>https://www.mintic.gov.co/gestionti/615/articles-5482_Instructivo_instrumento_Evaluacion_MSPI.pdf</w:t>
      </w:r>
    </w:p>
  </w:footnote>
  <w:footnote w:id="7">
    <w:p w14:paraId="77629C8C" w14:textId="0A173D95" w:rsidR="00AA231B" w:rsidRDefault="00AA231B">
      <w:pPr>
        <w:pStyle w:val="Textonotapie"/>
      </w:pPr>
      <w:r>
        <w:rPr>
          <w:rStyle w:val="Refdenotaalpie"/>
        </w:rPr>
        <w:footnoteRef/>
      </w:r>
      <w:r>
        <w:t xml:space="preserve"> </w:t>
      </w:r>
      <w:r w:rsidRPr="001D3C25">
        <w:rPr>
          <w:sz w:val="16"/>
          <w:szCs w:val="16"/>
        </w:rPr>
        <w:t>Fuente: Herramienta-Instrumento de Evaluación MSPI-Portada</w:t>
      </w:r>
    </w:p>
  </w:footnote>
  <w:footnote w:id="8">
    <w:p w14:paraId="19BFFCF6" w14:textId="4638019B" w:rsidR="00AA231B" w:rsidRDefault="00AA231B">
      <w:pPr>
        <w:pStyle w:val="Textonotapie"/>
      </w:pPr>
      <w:r>
        <w:rPr>
          <w:rStyle w:val="Refdenotaalpie"/>
        </w:rPr>
        <w:footnoteRef/>
      </w:r>
      <w:r>
        <w:t xml:space="preserve"> </w:t>
      </w:r>
      <w:r w:rsidRPr="002F306C">
        <w:rPr>
          <w:sz w:val="16"/>
          <w:szCs w:val="16"/>
        </w:rPr>
        <w:t>https://www.mintic.gov.co/gestionti/615/articles-5482_G8_Controles_Seguridad.pdf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3"/>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Fila de encabezado"/>
      <w:tblDescription w:val="Logo Alcaldía de Bogotá. GESTIÓN TIC, PLAN ESTRATEGICO DE TECNOLOGIAS DE LA INFORMACION - PETI, Código: TIC-PL01, Versión:02, Vigencia: 29/01/2021&#10;&#10;"/>
    </w:tblPr>
    <w:tblGrid>
      <w:gridCol w:w="2127"/>
      <w:gridCol w:w="6146"/>
      <w:gridCol w:w="2359"/>
    </w:tblGrid>
    <w:tr w:rsidR="00A62718" w14:paraId="0CBCFA89" w14:textId="77777777" w:rsidTr="000D3EFB">
      <w:trPr>
        <w:trHeight w:val="280"/>
        <w:tblHeader/>
      </w:trPr>
      <w:tc>
        <w:tcPr>
          <w:tcW w:w="2127" w:type="dxa"/>
          <w:tcBorders>
            <w:top w:val="single" w:sz="4" w:space="0" w:color="auto"/>
            <w:left w:val="single" w:sz="4" w:space="0" w:color="auto"/>
            <w:bottom w:val="nil"/>
            <w:right w:val="single" w:sz="4" w:space="0" w:color="auto"/>
          </w:tcBorders>
          <w:vAlign w:val="center"/>
        </w:tcPr>
        <w:p w14:paraId="0EBB0D24" w14:textId="77777777" w:rsidR="00A62718" w:rsidRDefault="00A62718" w:rsidP="00A62718">
          <w:pPr>
            <w:pStyle w:val="TableParagraph"/>
            <w:ind w:left="211"/>
            <w:jc w:val="left"/>
            <w:rPr>
              <w:rFonts w:ascii="Tahoma"/>
            </w:rPr>
          </w:pPr>
        </w:p>
      </w:tc>
      <w:tc>
        <w:tcPr>
          <w:tcW w:w="6146" w:type="dxa"/>
          <w:tcBorders>
            <w:top w:val="single" w:sz="4" w:space="0" w:color="auto"/>
            <w:left w:val="single" w:sz="4" w:space="0" w:color="auto"/>
            <w:bottom w:val="nil"/>
            <w:right w:val="single" w:sz="4" w:space="0" w:color="auto"/>
          </w:tcBorders>
          <w:vAlign w:val="center"/>
        </w:tcPr>
        <w:p w14:paraId="38F3C5CA" w14:textId="77777777" w:rsidR="00A62718" w:rsidRPr="00A10564" w:rsidRDefault="00A62718" w:rsidP="00A62718">
          <w:pPr>
            <w:pStyle w:val="TableParagraph"/>
            <w:ind w:left="139" w:right="135"/>
            <w:jc w:val="left"/>
          </w:pPr>
          <w:r w:rsidRPr="00A10564">
            <w:rPr>
              <w:color w:val="A6A6A6" w:themeColor="background1" w:themeShade="A6"/>
            </w:rPr>
            <w:t xml:space="preserve">Proceso </w:t>
          </w:r>
        </w:p>
      </w:tc>
      <w:tc>
        <w:tcPr>
          <w:tcW w:w="2359" w:type="dxa"/>
          <w:tcBorders>
            <w:left w:val="single" w:sz="4" w:space="0" w:color="auto"/>
          </w:tcBorders>
          <w:vAlign w:val="center"/>
        </w:tcPr>
        <w:p w14:paraId="7AF7BA8F" w14:textId="77777777" w:rsidR="00A62718" w:rsidRDefault="00A62718" w:rsidP="00A62718">
          <w:pPr>
            <w:pStyle w:val="TableParagraph"/>
            <w:spacing w:before="107"/>
            <w:ind w:left="108"/>
            <w:jc w:val="left"/>
          </w:pPr>
          <w:r>
            <w:t>Código: TIC-PL01</w:t>
          </w:r>
        </w:p>
      </w:tc>
    </w:tr>
    <w:tr w:rsidR="00A62718" w14:paraId="60F206F0" w14:textId="77777777" w:rsidTr="000D3EFB">
      <w:trPr>
        <w:trHeight w:val="73"/>
      </w:trPr>
      <w:tc>
        <w:tcPr>
          <w:tcW w:w="2127" w:type="dxa"/>
          <w:tcBorders>
            <w:top w:val="nil"/>
            <w:left w:val="single" w:sz="4" w:space="0" w:color="auto"/>
            <w:bottom w:val="nil"/>
            <w:right w:val="single" w:sz="4" w:space="0" w:color="auto"/>
          </w:tcBorders>
          <w:vAlign w:val="center"/>
        </w:tcPr>
        <w:p w14:paraId="48E4138A" w14:textId="77777777" w:rsidR="00A62718" w:rsidRDefault="00A62718" w:rsidP="00A62718">
          <w:pPr>
            <w:jc w:val="center"/>
            <w:rPr>
              <w:sz w:val="2"/>
              <w:szCs w:val="2"/>
            </w:rPr>
          </w:pPr>
        </w:p>
      </w:tc>
      <w:tc>
        <w:tcPr>
          <w:tcW w:w="6146" w:type="dxa"/>
          <w:tcBorders>
            <w:top w:val="nil"/>
            <w:left w:val="single" w:sz="4" w:space="0" w:color="auto"/>
            <w:bottom w:val="single" w:sz="4" w:space="0" w:color="auto"/>
            <w:right w:val="single" w:sz="4" w:space="0" w:color="auto"/>
          </w:tcBorders>
          <w:vAlign w:val="center"/>
        </w:tcPr>
        <w:p w14:paraId="70CE70B1" w14:textId="77777777" w:rsidR="00A62718" w:rsidRDefault="00A62718" w:rsidP="00A62718">
          <w:pPr>
            <w:jc w:val="center"/>
            <w:rPr>
              <w:sz w:val="2"/>
              <w:szCs w:val="2"/>
            </w:rPr>
          </w:pPr>
          <w:r>
            <w:rPr>
              <w:b/>
            </w:rPr>
            <w:t>GESTIÓN TIC</w:t>
          </w:r>
        </w:p>
      </w:tc>
      <w:tc>
        <w:tcPr>
          <w:tcW w:w="2359" w:type="dxa"/>
          <w:tcBorders>
            <w:left w:val="single" w:sz="4" w:space="0" w:color="auto"/>
          </w:tcBorders>
          <w:vAlign w:val="center"/>
        </w:tcPr>
        <w:p w14:paraId="3AC63528" w14:textId="77777777" w:rsidR="00A62718" w:rsidRDefault="00A62718" w:rsidP="00A62718">
          <w:pPr>
            <w:pStyle w:val="TableParagraph"/>
            <w:spacing w:before="134"/>
            <w:ind w:left="108"/>
            <w:jc w:val="left"/>
          </w:pPr>
          <w:r>
            <w:t>Versión:01</w:t>
          </w:r>
        </w:p>
      </w:tc>
    </w:tr>
    <w:tr w:rsidR="00A62718" w14:paraId="1301497D" w14:textId="77777777" w:rsidTr="000D3EFB">
      <w:trPr>
        <w:trHeight w:val="1199"/>
      </w:trPr>
      <w:tc>
        <w:tcPr>
          <w:tcW w:w="2127" w:type="dxa"/>
          <w:tcBorders>
            <w:top w:val="nil"/>
            <w:left w:val="single" w:sz="4" w:space="0" w:color="auto"/>
            <w:bottom w:val="nil"/>
            <w:right w:val="single" w:sz="4" w:space="0" w:color="auto"/>
          </w:tcBorders>
          <w:vAlign w:val="center"/>
        </w:tcPr>
        <w:p w14:paraId="400102FF" w14:textId="77777777" w:rsidR="00A62718" w:rsidRDefault="00A62718" w:rsidP="00A62718">
          <w:pPr>
            <w:jc w:val="center"/>
            <w:rPr>
              <w:sz w:val="2"/>
              <w:szCs w:val="2"/>
            </w:rPr>
          </w:pPr>
          <w:r>
            <w:rPr>
              <w:rFonts w:ascii="Tahoma"/>
              <w:noProof/>
              <w:lang w:val="es-CO"/>
            </w:rPr>
            <w:drawing>
              <wp:inline distT="0" distB="0" distL="0" distR="0" wp14:anchorId="0668C945" wp14:editId="7CFDFE75">
                <wp:extent cx="1169670" cy="950595"/>
                <wp:effectExtent l="0" t="0" r="0" b="1905"/>
                <wp:docPr id="10" name="image4.jpeg" title="Logo Alcaldía Mayor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inline>
            </w:drawing>
          </w:r>
        </w:p>
      </w:tc>
      <w:tc>
        <w:tcPr>
          <w:tcW w:w="6146" w:type="dxa"/>
          <w:tcBorders>
            <w:top w:val="single" w:sz="4" w:space="0" w:color="auto"/>
            <w:left w:val="single" w:sz="4" w:space="0" w:color="auto"/>
            <w:bottom w:val="nil"/>
            <w:right w:val="single" w:sz="4" w:space="0" w:color="auto"/>
          </w:tcBorders>
          <w:vAlign w:val="center"/>
        </w:tcPr>
        <w:p w14:paraId="01DCDA5D" w14:textId="6A2DC989" w:rsidR="00A62718" w:rsidRPr="000C5D32" w:rsidRDefault="00A62718" w:rsidP="00A62718">
          <w:pPr>
            <w:pStyle w:val="TableParagraph"/>
            <w:spacing w:before="1"/>
            <w:ind w:left="0"/>
            <w:rPr>
              <w:b/>
              <w:sz w:val="22"/>
            </w:rPr>
          </w:pPr>
          <w:r w:rsidRPr="00C05496">
            <w:rPr>
              <w:b/>
              <w:sz w:val="22"/>
              <w:lang w:val="es-CO"/>
            </w:rPr>
            <w:t>PLAN DE SEGURIDAD Y PRIVACIDAD DE LA INFORMACIÓN</w:t>
          </w:r>
        </w:p>
      </w:tc>
      <w:tc>
        <w:tcPr>
          <w:tcW w:w="2359" w:type="dxa"/>
          <w:tcBorders>
            <w:left w:val="single" w:sz="4" w:space="0" w:color="auto"/>
          </w:tcBorders>
          <w:vAlign w:val="center"/>
        </w:tcPr>
        <w:p w14:paraId="10B1E094" w14:textId="77777777" w:rsidR="00A62718" w:rsidRDefault="00A62718" w:rsidP="00A62718">
          <w:pPr>
            <w:pStyle w:val="TableParagraph"/>
            <w:spacing w:before="119"/>
            <w:ind w:left="108"/>
            <w:jc w:val="left"/>
          </w:pPr>
          <w:r>
            <w:t>Vigencia: 01/2022</w:t>
          </w:r>
        </w:p>
      </w:tc>
    </w:tr>
    <w:tr w:rsidR="00A62718" w14:paraId="09FB3D3B" w14:textId="77777777" w:rsidTr="000D3EFB">
      <w:trPr>
        <w:trHeight w:val="472"/>
      </w:trPr>
      <w:tc>
        <w:tcPr>
          <w:tcW w:w="2127" w:type="dxa"/>
          <w:tcBorders>
            <w:top w:val="nil"/>
            <w:left w:val="single" w:sz="4" w:space="0" w:color="auto"/>
            <w:bottom w:val="single" w:sz="4" w:space="0" w:color="auto"/>
            <w:right w:val="single" w:sz="4" w:space="0" w:color="auto"/>
          </w:tcBorders>
          <w:vAlign w:val="center"/>
        </w:tcPr>
        <w:p w14:paraId="336D01F9" w14:textId="77777777" w:rsidR="00A62718" w:rsidRDefault="00A62718" w:rsidP="00A62718">
          <w:pPr>
            <w:rPr>
              <w:sz w:val="2"/>
              <w:szCs w:val="2"/>
            </w:rPr>
          </w:pPr>
        </w:p>
      </w:tc>
      <w:tc>
        <w:tcPr>
          <w:tcW w:w="6146" w:type="dxa"/>
          <w:tcBorders>
            <w:top w:val="nil"/>
            <w:left w:val="single" w:sz="4" w:space="0" w:color="auto"/>
            <w:bottom w:val="single" w:sz="4" w:space="0" w:color="auto"/>
            <w:right w:val="single" w:sz="4" w:space="0" w:color="auto"/>
          </w:tcBorders>
          <w:vAlign w:val="center"/>
        </w:tcPr>
        <w:p w14:paraId="77F184D2" w14:textId="77777777" w:rsidR="00A62718" w:rsidRDefault="00A62718" w:rsidP="00A62718">
          <w:pPr>
            <w:rPr>
              <w:sz w:val="2"/>
              <w:szCs w:val="2"/>
            </w:rPr>
          </w:pPr>
          <w:proofErr w:type="spellStart"/>
          <w:r>
            <w:rPr>
              <w:sz w:val="2"/>
              <w:szCs w:val="2"/>
            </w:rPr>
            <w:t>Dddd</w:t>
          </w:r>
          <w:proofErr w:type="spellEnd"/>
        </w:p>
      </w:tc>
      <w:tc>
        <w:tcPr>
          <w:tcW w:w="2359" w:type="dxa"/>
          <w:tcBorders>
            <w:left w:val="single" w:sz="4" w:space="0" w:color="auto"/>
          </w:tcBorders>
          <w:vAlign w:val="center"/>
        </w:tcPr>
        <w:p w14:paraId="0781648E" w14:textId="77777777" w:rsidR="00A62718" w:rsidRDefault="00A62718" w:rsidP="00A62718">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Pr>
              <w:b/>
              <w:bCs/>
              <w:noProof/>
            </w:rPr>
            <w:t>21</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Pr>
              <w:b/>
              <w:bCs/>
              <w:noProof/>
            </w:rPr>
            <w:t>43</w:t>
          </w:r>
          <w:r w:rsidRPr="00365EB2">
            <w:rPr>
              <w:b/>
              <w:bCs/>
            </w:rPr>
            <w:fldChar w:fldCharType="end"/>
          </w:r>
        </w:p>
      </w:tc>
    </w:tr>
  </w:tbl>
  <w:p w14:paraId="37153447" w14:textId="767887D2" w:rsidR="00AA231B" w:rsidRDefault="00AA231B">
    <w:pPr>
      <w:pStyle w:val="Encabezado"/>
    </w:pPr>
    <w:ins w:id="38" w:author="Jose Hernan Morales Muñoz [2]" w:date="2021-12-24T11:14:00Z">
      <w:r>
        <w:tab/>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00F5"/>
    <w:multiLevelType w:val="hybridMultilevel"/>
    <w:tmpl w:val="AEE068AA"/>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1" w15:restartNumberingAfterBreak="0">
    <w:nsid w:val="167E09E9"/>
    <w:multiLevelType w:val="hybridMultilevel"/>
    <w:tmpl w:val="BF5C9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2E01B3"/>
    <w:multiLevelType w:val="hybridMultilevel"/>
    <w:tmpl w:val="C95C5072"/>
    <w:lvl w:ilvl="0" w:tplc="AC34B7C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1109E5"/>
    <w:multiLevelType w:val="hybridMultilevel"/>
    <w:tmpl w:val="BC5E099C"/>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276986"/>
    <w:multiLevelType w:val="multilevel"/>
    <w:tmpl w:val="093C99D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6"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D12BC0"/>
    <w:multiLevelType w:val="hybridMultilevel"/>
    <w:tmpl w:val="E2A2EA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3B41A8"/>
    <w:multiLevelType w:val="multilevel"/>
    <w:tmpl w:val="045C7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3746A4"/>
    <w:multiLevelType w:val="multilevel"/>
    <w:tmpl w:val="9B9E990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F871C3"/>
    <w:multiLevelType w:val="hybridMultilevel"/>
    <w:tmpl w:val="9ACC20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EC0846"/>
    <w:multiLevelType w:val="hybridMultilevel"/>
    <w:tmpl w:val="4ED22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63559EF"/>
    <w:multiLevelType w:val="multilevel"/>
    <w:tmpl w:val="B5565C06"/>
    <w:lvl w:ilvl="0">
      <w:start w:val="10"/>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798A718B"/>
    <w:multiLevelType w:val="multilevel"/>
    <w:tmpl w:val="48185760"/>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5"/>
  </w:num>
  <w:num w:numId="2">
    <w:abstractNumId w:val="6"/>
  </w:num>
  <w:num w:numId="3">
    <w:abstractNumId w:val="1"/>
  </w:num>
  <w:num w:numId="4">
    <w:abstractNumId w:val="10"/>
  </w:num>
  <w:num w:numId="5">
    <w:abstractNumId w:val="7"/>
  </w:num>
  <w:num w:numId="6">
    <w:abstractNumId w:val="3"/>
  </w:num>
  <w:num w:numId="7">
    <w:abstractNumId w:val="13"/>
  </w:num>
  <w:num w:numId="8">
    <w:abstractNumId w:val="2"/>
  </w:num>
  <w:num w:numId="9">
    <w:abstractNumId w:val="8"/>
  </w:num>
  <w:num w:numId="10">
    <w:abstractNumId w:val="0"/>
  </w:num>
  <w:num w:numId="11">
    <w:abstractNumId w:val="9"/>
  </w:num>
  <w:num w:numId="12">
    <w:abstractNumId w:val="11"/>
  </w:num>
  <w:num w:numId="13">
    <w:abstractNumId w:val="4"/>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Ivan Bardi Fierro">
    <w15:presenceInfo w15:providerId="AD" w15:userId="S-1-5-21-2879796342-109256729-2465031325-5193"/>
  </w15:person>
  <w15:person w15:author="Jose Hernan Morales Muñoz">
    <w15:presenceInfo w15:providerId="None" w15:userId="Jose Hernan Morales Muñoz"/>
  </w15:person>
  <w15:person w15:author="Jose Hernan Morales Muñoz [2]">
    <w15:presenceInfo w15:providerId="AD" w15:userId="S::hmorales@bomberosbogota.gov.co::3f6375fb-c40c-4d9e-8d27-31dcccd14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C"/>
    <w:rsid w:val="0001033B"/>
    <w:rsid w:val="00014FA7"/>
    <w:rsid w:val="00022DB6"/>
    <w:rsid w:val="00026DEA"/>
    <w:rsid w:val="000319F5"/>
    <w:rsid w:val="000412BB"/>
    <w:rsid w:val="0004269E"/>
    <w:rsid w:val="00043958"/>
    <w:rsid w:val="00044634"/>
    <w:rsid w:val="00056394"/>
    <w:rsid w:val="0006116C"/>
    <w:rsid w:val="00063242"/>
    <w:rsid w:val="000657F3"/>
    <w:rsid w:val="00070496"/>
    <w:rsid w:val="00081CFA"/>
    <w:rsid w:val="00093246"/>
    <w:rsid w:val="0009397B"/>
    <w:rsid w:val="00094318"/>
    <w:rsid w:val="00095314"/>
    <w:rsid w:val="00095C93"/>
    <w:rsid w:val="00096933"/>
    <w:rsid w:val="000A62A2"/>
    <w:rsid w:val="000A6FE8"/>
    <w:rsid w:val="000B2E8E"/>
    <w:rsid w:val="000C52DE"/>
    <w:rsid w:val="000C5D32"/>
    <w:rsid w:val="000D6690"/>
    <w:rsid w:val="000D72FA"/>
    <w:rsid w:val="000E5ADE"/>
    <w:rsid w:val="000F3070"/>
    <w:rsid w:val="00104990"/>
    <w:rsid w:val="00110F2F"/>
    <w:rsid w:val="0012172F"/>
    <w:rsid w:val="00121DAE"/>
    <w:rsid w:val="00130933"/>
    <w:rsid w:val="001346C8"/>
    <w:rsid w:val="00146D63"/>
    <w:rsid w:val="00151FA7"/>
    <w:rsid w:val="00196A36"/>
    <w:rsid w:val="001C68D1"/>
    <w:rsid w:val="001D3C25"/>
    <w:rsid w:val="001D59D2"/>
    <w:rsid w:val="001F2881"/>
    <w:rsid w:val="00207B5A"/>
    <w:rsid w:val="00221AEB"/>
    <w:rsid w:val="00240C62"/>
    <w:rsid w:val="00243658"/>
    <w:rsid w:val="00247E75"/>
    <w:rsid w:val="002510B5"/>
    <w:rsid w:val="002609D5"/>
    <w:rsid w:val="00275F01"/>
    <w:rsid w:val="002A55C1"/>
    <w:rsid w:val="002C2305"/>
    <w:rsid w:val="002D6B80"/>
    <w:rsid w:val="002E1A9C"/>
    <w:rsid w:val="002E6BF9"/>
    <w:rsid w:val="002F2BF5"/>
    <w:rsid w:val="002F306C"/>
    <w:rsid w:val="00300D54"/>
    <w:rsid w:val="00303176"/>
    <w:rsid w:val="003073BB"/>
    <w:rsid w:val="00317990"/>
    <w:rsid w:val="00324D98"/>
    <w:rsid w:val="00326AC2"/>
    <w:rsid w:val="0033411D"/>
    <w:rsid w:val="003410B8"/>
    <w:rsid w:val="00365EB2"/>
    <w:rsid w:val="003729E3"/>
    <w:rsid w:val="00377E08"/>
    <w:rsid w:val="00386567"/>
    <w:rsid w:val="00387867"/>
    <w:rsid w:val="003A28B7"/>
    <w:rsid w:val="003B72ED"/>
    <w:rsid w:val="003C3E10"/>
    <w:rsid w:val="003C531B"/>
    <w:rsid w:val="003D7705"/>
    <w:rsid w:val="003E4368"/>
    <w:rsid w:val="003F27F7"/>
    <w:rsid w:val="004269BA"/>
    <w:rsid w:val="00431254"/>
    <w:rsid w:val="004406A1"/>
    <w:rsid w:val="0044178A"/>
    <w:rsid w:val="00447C8A"/>
    <w:rsid w:val="00452B85"/>
    <w:rsid w:val="00457F1E"/>
    <w:rsid w:val="004757BC"/>
    <w:rsid w:val="004A4FDB"/>
    <w:rsid w:val="004C508F"/>
    <w:rsid w:val="004F38B9"/>
    <w:rsid w:val="004F3A8B"/>
    <w:rsid w:val="004F5B22"/>
    <w:rsid w:val="005024AC"/>
    <w:rsid w:val="00511667"/>
    <w:rsid w:val="005216BD"/>
    <w:rsid w:val="00526083"/>
    <w:rsid w:val="005327B1"/>
    <w:rsid w:val="00534D61"/>
    <w:rsid w:val="005567B7"/>
    <w:rsid w:val="00566137"/>
    <w:rsid w:val="00576ED9"/>
    <w:rsid w:val="00582955"/>
    <w:rsid w:val="0058395E"/>
    <w:rsid w:val="00595842"/>
    <w:rsid w:val="00596561"/>
    <w:rsid w:val="00596C8B"/>
    <w:rsid w:val="005A31C9"/>
    <w:rsid w:val="005D091E"/>
    <w:rsid w:val="005D7877"/>
    <w:rsid w:val="005F3538"/>
    <w:rsid w:val="005F69FD"/>
    <w:rsid w:val="005F7244"/>
    <w:rsid w:val="005F796E"/>
    <w:rsid w:val="00606401"/>
    <w:rsid w:val="00614C11"/>
    <w:rsid w:val="00632C5D"/>
    <w:rsid w:val="00653C09"/>
    <w:rsid w:val="00674671"/>
    <w:rsid w:val="00675D8F"/>
    <w:rsid w:val="00677131"/>
    <w:rsid w:val="0069430F"/>
    <w:rsid w:val="006B5AB1"/>
    <w:rsid w:val="006C2046"/>
    <w:rsid w:val="006D02C1"/>
    <w:rsid w:val="006E2DA3"/>
    <w:rsid w:val="00703B9B"/>
    <w:rsid w:val="00706AE1"/>
    <w:rsid w:val="00715AFB"/>
    <w:rsid w:val="0074211A"/>
    <w:rsid w:val="00745D69"/>
    <w:rsid w:val="007568F2"/>
    <w:rsid w:val="00767060"/>
    <w:rsid w:val="0078161F"/>
    <w:rsid w:val="007B11EF"/>
    <w:rsid w:val="007B7BB7"/>
    <w:rsid w:val="007C30A6"/>
    <w:rsid w:val="007C4E1E"/>
    <w:rsid w:val="007E4B8B"/>
    <w:rsid w:val="007F32BC"/>
    <w:rsid w:val="007F7E1E"/>
    <w:rsid w:val="00804801"/>
    <w:rsid w:val="008048D2"/>
    <w:rsid w:val="00830169"/>
    <w:rsid w:val="00834342"/>
    <w:rsid w:val="008432C0"/>
    <w:rsid w:val="008548C2"/>
    <w:rsid w:val="00880CFF"/>
    <w:rsid w:val="008A22BF"/>
    <w:rsid w:val="008A6A9E"/>
    <w:rsid w:val="008B722C"/>
    <w:rsid w:val="008E1D36"/>
    <w:rsid w:val="00900030"/>
    <w:rsid w:val="00907199"/>
    <w:rsid w:val="00911482"/>
    <w:rsid w:val="00913E32"/>
    <w:rsid w:val="00926382"/>
    <w:rsid w:val="00931C60"/>
    <w:rsid w:val="00945360"/>
    <w:rsid w:val="00961C52"/>
    <w:rsid w:val="009752A0"/>
    <w:rsid w:val="009869B5"/>
    <w:rsid w:val="0099356A"/>
    <w:rsid w:val="009A7489"/>
    <w:rsid w:val="009B58F9"/>
    <w:rsid w:val="009B7B54"/>
    <w:rsid w:val="009E05E1"/>
    <w:rsid w:val="009F56BE"/>
    <w:rsid w:val="009F6C2C"/>
    <w:rsid w:val="00A01EB6"/>
    <w:rsid w:val="00A058AB"/>
    <w:rsid w:val="00A22544"/>
    <w:rsid w:val="00A34427"/>
    <w:rsid w:val="00A62353"/>
    <w:rsid w:val="00A62718"/>
    <w:rsid w:val="00A63465"/>
    <w:rsid w:val="00A76CD3"/>
    <w:rsid w:val="00A94254"/>
    <w:rsid w:val="00A943A8"/>
    <w:rsid w:val="00A97607"/>
    <w:rsid w:val="00AA231B"/>
    <w:rsid w:val="00AC173F"/>
    <w:rsid w:val="00AC4211"/>
    <w:rsid w:val="00AC44C1"/>
    <w:rsid w:val="00AC6401"/>
    <w:rsid w:val="00AD3D52"/>
    <w:rsid w:val="00AE162C"/>
    <w:rsid w:val="00B10791"/>
    <w:rsid w:val="00B25C22"/>
    <w:rsid w:val="00B2635C"/>
    <w:rsid w:val="00B47EBF"/>
    <w:rsid w:val="00B51F2A"/>
    <w:rsid w:val="00B56633"/>
    <w:rsid w:val="00B636F0"/>
    <w:rsid w:val="00B63A2E"/>
    <w:rsid w:val="00B75434"/>
    <w:rsid w:val="00B80F56"/>
    <w:rsid w:val="00B87B69"/>
    <w:rsid w:val="00B950A5"/>
    <w:rsid w:val="00B952F3"/>
    <w:rsid w:val="00BA128B"/>
    <w:rsid w:val="00BA4110"/>
    <w:rsid w:val="00BB3846"/>
    <w:rsid w:val="00BC1EE9"/>
    <w:rsid w:val="00BC6B34"/>
    <w:rsid w:val="00BD2CFC"/>
    <w:rsid w:val="00BE6824"/>
    <w:rsid w:val="00BF3A7A"/>
    <w:rsid w:val="00C05496"/>
    <w:rsid w:val="00C11C1F"/>
    <w:rsid w:val="00C138D9"/>
    <w:rsid w:val="00C232E6"/>
    <w:rsid w:val="00C269AA"/>
    <w:rsid w:val="00C26F4B"/>
    <w:rsid w:val="00C30ACF"/>
    <w:rsid w:val="00C52764"/>
    <w:rsid w:val="00C60931"/>
    <w:rsid w:val="00C64713"/>
    <w:rsid w:val="00C8572B"/>
    <w:rsid w:val="00CA19BB"/>
    <w:rsid w:val="00CE2D27"/>
    <w:rsid w:val="00CF095E"/>
    <w:rsid w:val="00CF692C"/>
    <w:rsid w:val="00D24247"/>
    <w:rsid w:val="00D24FC9"/>
    <w:rsid w:val="00D27FE5"/>
    <w:rsid w:val="00D379A5"/>
    <w:rsid w:val="00D60ED0"/>
    <w:rsid w:val="00D6100F"/>
    <w:rsid w:val="00D844F5"/>
    <w:rsid w:val="00D84741"/>
    <w:rsid w:val="00DA261F"/>
    <w:rsid w:val="00DB0C8B"/>
    <w:rsid w:val="00DB4775"/>
    <w:rsid w:val="00DB4E0C"/>
    <w:rsid w:val="00DD2A4B"/>
    <w:rsid w:val="00DE3FF0"/>
    <w:rsid w:val="00DE4DD6"/>
    <w:rsid w:val="00DE79A7"/>
    <w:rsid w:val="00DF0920"/>
    <w:rsid w:val="00E04F14"/>
    <w:rsid w:val="00E15EAC"/>
    <w:rsid w:val="00E26133"/>
    <w:rsid w:val="00E27304"/>
    <w:rsid w:val="00E549C9"/>
    <w:rsid w:val="00E54A48"/>
    <w:rsid w:val="00EA3489"/>
    <w:rsid w:val="00EA5E5A"/>
    <w:rsid w:val="00EB5C9B"/>
    <w:rsid w:val="00EC00C8"/>
    <w:rsid w:val="00EE770D"/>
    <w:rsid w:val="00EF6586"/>
    <w:rsid w:val="00F044CC"/>
    <w:rsid w:val="00F06478"/>
    <w:rsid w:val="00F07A76"/>
    <w:rsid w:val="00F26C69"/>
    <w:rsid w:val="00F331C1"/>
    <w:rsid w:val="00F60097"/>
    <w:rsid w:val="00F64B60"/>
    <w:rsid w:val="00F65CE4"/>
    <w:rsid w:val="00F73B28"/>
    <w:rsid w:val="00F85B87"/>
    <w:rsid w:val="00F86181"/>
    <w:rsid w:val="00FC0EB5"/>
    <w:rsid w:val="024AF874"/>
    <w:rsid w:val="0328BA38"/>
    <w:rsid w:val="070FEE94"/>
    <w:rsid w:val="07FC2B5B"/>
    <w:rsid w:val="11A27629"/>
    <w:rsid w:val="133E468A"/>
    <w:rsid w:val="162F8F97"/>
    <w:rsid w:val="1EB0A4AF"/>
    <w:rsid w:val="1F5C2B3F"/>
    <w:rsid w:val="221C76AD"/>
    <w:rsid w:val="2293CC01"/>
    <w:rsid w:val="29DD846A"/>
    <w:rsid w:val="2DD5E730"/>
    <w:rsid w:val="2ECE6F80"/>
    <w:rsid w:val="2FF03929"/>
    <w:rsid w:val="3404D75A"/>
    <w:rsid w:val="359AA160"/>
    <w:rsid w:val="37E66CB5"/>
    <w:rsid w:val="387DC3B6"/>
    <w:rsid w:val="3A893DB6"/>
    <w:rsid w:val="3C220EBC"/>
    <w:rsid w:val="41D116FA"/>
    <w:rsid w:val="421B9811"/>
    <w:rsid w:val="44000682"/>
    <w:rsid w:val="45B4D3C5"/>
    <w:rsid w:val="4B1305E5"/>
    <w:rsid w:val="4BAE5D1A"/>
    <w:rsid w:val="52C1D55A"/>
    <w:rsid w:val="56EFC8C5"/>
    <w:rsid w:val="597FF391"/>
    <w:rsid w:val="5A196686"/>
    <w:rsid w:val="60505356"/>
    <w:rsid w:val="6523C479"/>
    <w:rsid w:val="65F5541D"/>
    <w:rsid w:val="667255E1"/>
    <w:rsid w:val="69A0CB02"/>
    <w:rsid w:val="6F832F4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DF9A"/>
  <w15:docId w15:val="{0CDE754E-5650-4ABA-BEDD-F35D9DA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semiHidden/>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semiHidden/>
    <w:rsid w:val="000C5D32"/>
    <w:rPr>
      <w:rFonts w:ascii="Arial" w:eastAsiaTheme="majorEastAsia" w:hAnsi="Arial" w:cstheme="majorBidi"/>
      <w:sz w:val="20"/>
      <w:szCs w:val="26"/>
    </w:rPr>
  </w:style>
  <w:style w:type="paragraph" w:styleId="Ttulode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aliases w:val="titulo 3,Bullets,Bullet List,FooterText,List Paragraph1,numbered,Paragraphe de liste1,Bulletr List Paragraph,Foot,列出段落,列出段落1,List Paragraph2,List Paragraph21,Parágrafo da Lista1,リスト段落1,Listeafsnit1,lp1,viñeta,Normal. Viñetas,LISTA"/>
    <w:basedOn w:val="Normal"/>
    <w:link w:val="PrrafodelistaCar"/>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character" w:styleId="Refdecomentario">
    <w:name w:val="annotation reference"/>
    <w:basedOn w:val="Fuentedeprrafopredeter"/>
    <w:uiPriority w:val="99"/>
    <w:semiHidden/>
    <w:unhideWhenUsed/>
    <w:rsid w:val="00A943A8"/>
    <w:rPr>
      <w:sz w:val="16"/>
      <w:szCs w:val="16"/>
    </w:rPr>
  </w:style>
  <w:style w:type="paragraph" w:styleId="Textocomentario">
    <w:name w:val="annotation text"/>
    <w:basedOn w:val="Normal"/>
    <w:link w:val="TextocomentarioCar"/>
    <w:uiPriority w:val="99"/>
    <w:semiHidden/>
    <w:unhideWhenUsed/>
    <w:rsid w:val="00A943A8"/>
    <w:pPr>
      <w:spacing w:line="240" w:lineRule="auto"/>
    </w:pPr>
    <w:rPr>
      <w:szCs w:val="20"/>
    </w:rPr>
  </w:style>
  <w:style w:type="character" w:customStyle="1" w:styleId="TextocomentarioCar">
    <w:name w:val="Texto comentario Car"/>
    <w:basedOn w:val="Fuentedeprrafopredeter"/>
    <w:link w:val="Textocomentario"/>
    <w:uiPriority w:val="99"/>
    <w:semiHidden/>
    <w:rsid w:val="00A943A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943A8"/>
    <w:rPr>
      <w:b/>
      <w:bCs/>
    </w:rPr>
  </w:style>
  <w:style w:type="character" w:customStyle="1" w:styleId="AsuntodelcomentarioCar">
    <w:name w:val="Asunto del comentario Car"/>
    <w:basedOn w:val="TextocomentarioCar"/>
    <w:link w:val="Asuntodelcomentario"/>
    <w:uiPriority w:val="99"/>
    <w:semiHidden/>
    <w:rsid w:val="00A943A8"/>
    <w:rPr>
      <w:rFonts w:ascii="Arial" w:hAnsi="Arial"/>
      <w:b/>
      <w:bCs/>
      <w:sz w:val="20"/>
      <w:szCs w:val="20"/>
    </w:rPr>
  </w:style>
  <w:style w:type="paragraph" w:styleId="Textonotapie">
    <w:name w:val="footnote text"/>
    <w:basedOn w:val="Normal"/>
    <w:link w:val="TextonotapieCar"/>
    <w:uiPriority w:val="99"/>
    <w:semiHidden/>
    <w:unhideWhenUsed/>
    <w:rsid w:val="00151FA7"/>
    <w:pPr>
      <w:spacing w:after="0" w:line="240" w:lineRule="auto"/>
    </w:pPr>
    <w:rPr>
      <w:szCs w:val="20"/>
    </w:rPr>
  </w:style>
  <w:style w:type="character" w:customStyle="1" w:styleId="TextonotapieCar">
    <w:name w:val="Texto nota pie Car"/>
    <w:basedOn w:val="Fuentedeprrafopredeter"/>
    <w:link w:val="Textonotapie"/>
    <w:uiPriority w:val="99"/>
    <w:semiHidden/>
    <w:rsid w:val="00151FA7"/>
    <w:rPr>
      <w:rFonts w:ascii="Arial" w:hAnsi="Arial"/>
      <w:sz w:val="20"/>
      <w:szCs w:val="20"/>
    </w:rPr>
  </w:style>
  <w:style w:type="character" w:styleId="Refdenotaalpie">
    <w:name w:val="footnote reference"/>
    <w:basedOn w:val="Fuentedeprrafopredeter"/>
    <w:uiPriority w:val="99"/>
    <w:semiHidden/>
    <w:unhideWhenUsed/>
    <w:rsid w:val="00151FA7"/>
    <w:rPr>
      <w:vertAlign w:val="superscript"/>
    </w:rPr>
  </w:style>
  <w:style w:type="character" w:customStyle="1" w:styleId="Mencinsinresolver1">
    <w:name w:val="Mención sin resolver1"/>
    <w:basedOn w:val="Fuentedeprrafopredeter"/>
    <w:uiPriority w:val="99"/>
    <w:semiHidden/>
    <w:unhideWhenUsed/>
    <w:rsid w:val="00151FA7"/>
    <w:rPr>
      <w:color w:val="605E5C"/>
      <w:shd w:val="clear" w:color="auto" w:fill="E1DFDD"/>
    </w:rPr>
  </w:style>
  <w:style w:type="paragraph" w:styleId="Revisin">
    <w:name w:val="Revision"/>
    <w:hidden/>
    <w:uiPriority w:val="99"/>
    <w:semiHidden/>
    <w:rsid w:val="00F60097"/>
    <w:pPr>
      <w:spacing w:after="0" w:line="240" w:lineRule="auto"/>
    </w:pPr>
    <w:rPr>
      <w:rFonts w:ascii="Arial" w:hAnsi="Arial"/>
      <w:sz w:val="20"/>
    </w:rPr>
  </w:style>
  <w:style w:type="paragraph" w:styleId="Textodeglobo">
    <w:name w:val="Balloon Text"/>
    <w:basedOn w:val="Normal"/>
    <w:link w:val="TextodegloboCar"/>
    <w:uiPriority w:val="99"/>
    <w:semiHidden/>
    <w:unhideWhenUsed/>
    <w:rsid w:val="00BC6B3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C6B34"/>
    <w:rPr>
      <w:rFonts w:ascii="Times New Roman" w:hAnsi="Times New Roman" w:cs="Times New Roman"/>
      <w:sz w:val="18"/>
      <w:szCs w:val="18"/>
    </w:rPr>
  </w:style>
  <w:style w:type="paragraph" w:styleId="NormalWeb">
    <w:name w:val="Normal (Web)"/>
    <w:basedOn w:val="Normal"/>
    <w:uiPriority w:val="99"/>
    <w:semiHidden/>
    <w:unhideWhenUsed/>
    <w:rsid w:val="00CF095E"/>
    <w:pPr>
      <w:spacing w:before="100" w:beforeAutospacing="1" w:after="100" w:afterAutospacing="1" w:line="360" w:lineRule="auto"/>
      <w:jc w:val="both"/>
    </w:pPr>
    <w:rPr>
      <w:rFonts w:ascii="Times New Roman" w:eastAsia="Times New Roman" w:hAnsi="Times New Roman" w:cs="Times New Roman"/>
      <w:color w:val="262626" w:themeColor="text1" w:themeTint="D9"/>
      <w:sz w:val="22"/>
      <w:lang w:val="es-ES" w:eastAsia="es-CO"/>
    </w:rPr>
  </w:style>
  <w:style w:type="character" w:customStyle="1" w:styleId="PrrafodelistaCar">
    <w:name w:val="Párrafo de lista Car"/>
    <w:aliases w:val="titulo 3 Car,Bullets Car,Bullet List Car,FooterText Car,List Paragraph1 Car,numbered Car,Paragraphe de liste1 Car,Bulletr List Paragraph Car,Foot Car,列出段落 Car,列出段落1 Car,List Paragraph2 Car,List Paragraph21 Car,リスト段落1 Car,lp1 Car"/>
    <w:link w:val="Prrafodelista"/>
    <w:uiPriority w:val="34"/>
    <w:locked/>
    <w:rsid w:val="0069430F"/>
    <w:rPr>
      <w:rFonts w:ascii="Arial" w:hAnsi="Arial"/>
      <w:sz w:val="2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decuadrcula4-nfasis3">
    <w:name w:val="Grid Table 4 Accent 3"/>
    <w:basedOn w:val="Tablanormal"/>
    <w:uiPriority w:val="49"/>
    <w:rsid w:val="00A01EB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1">
    <w:name w:val="Grid Table 5 Dark Accent 1"/>
    <w:basedOn w:val="Tablanormal"/>
    <w:uiPriority w:val="50"/>
    <w:rsid w:val="00A01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A01EB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5oscura-nfasis5">
    <w:name w:val="Grid Table 5 Dark Accent 5"/>
    <w:basedOn w:val="Tablanormal"/>
    <w:uiPriority w:val="50"/>
    <w:rsid w:val="00A01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ipervnculovisitado">
    <w:name w:val="FollowedHyperlink"/>
    <w:basedOn w:val="Fuentedeprrafopredeter"/>
    <w:uiPriority w:val="99"/>
    <w:semiHidden/>
    <w:unhideWhenUsed/>
    <w:rsid w:val="00900030"/>
    <w:rPr>
      <w:color w:val="954F72" w:themeColor="followedHyperlink"/>
      <w:u w:val="single"/>
    </w:rPr>
  </w:style>
  <w:style w:type="table" w:styleId="Tabladelista2">
    <w:name w:val="List Table 2"/>
    <w:basedOn w:val="Tablanormal"/>
    <w:uiPriority w:val="47"/>
    <w:rsid w:val="00DA26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1">
    <w:name w:val="Plain Table 1"/>
    <w:basedOn w:val="Tablanormal"/>
    <w:uiPriority w:val="41"/>
    <w:rsid w:val="00DA26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3">
    <w:name w:val="Table Normal3"/>
    <w:uiPriority w:val="2"/>
    <w:qFormat/>
    <w:rsid w:val="00A62718"/>
    <w:pPr>
      <w:spacing w:after="0" w:line="360" w:lineRule="auto"/>
      <w:jc w:val="both"/>
    </w:pPr>
    <w:rPr>
      <w:rFonts w:ascii="Work Sans" w:eastAsia="Work Sans" w:hAnsi="Work Sans" w:cs="Work Sans"/>
      <w:color w:val="262626"/>
      <w:lang w:val="es-ES"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500">
      <w:bodyDiv w:val="1"/>
      <w:marLeft w:val="0"/>
      <w:marRight w:val="0"/>
      <w:marTop w:val="0"/>
      <w:marBottom w:val="0"/>
      <w:divBdr>
        <w:top w:val="none" w:sz="0" w:space="0" w:color="auto"/>
        <w:left w:val="none" w:sz="0" w:space="0" w:color="auto"/>
        <w:bottom w:val="none" w:sz="0" w:space="0" w:color="auto"/>
        <w:right w:val="none" w:sz="0" w:space="0" w:color="auto"/>
      </w:divBdr>
    </w:div>
    <w:div w:id="343016055">
      <w:bodyDiv w:val="1"/>
      <w:marLeft w:val="0"/>
      <w:marRight w:val="0"/>
      <w:marTop w:val="0"/>
      <w:marBottom w:val="0"/>
      <w:divBdr>
        <w:top w:val="none" w:sz="0" w:space="0" w:color="auto"/>
        <w:left w:val="none" w:sz="0" w:space="0" w:color="auto"/>
        <w:bottom w:val="none" w:sz="0" w:space="0" w:color="auto"/>
        <w:right w:val="none" w:sz="0" w:space="0" w:color="auto"/>
      </w:divBdr>
    </w:div>
    <w:div w:id="394165734">
      <w:bodyDiv w:val="1"/>
      <w:marLeft w:val="0"/>
      <w:marRight w:val="0"/>
      <w:marTop w:val="0"/>
      <w:marBottom w:val="0"/>
      <w:divBdr>
        <w:top w:val="none" w:sz="0" w:space="0" w:color="auto"/>
        <w:left w:val="none" w:sz="0" w:space="0" w:color="auto"/>
        <w:bottom w:val="none" w:sz="0" w:space="0" w:color="auto"/>
        <w:right w:val="none" w:sz="0" w:space="0" w:color="auto"/>
      </w:divBdr>
    </w:div>
    <w:div w:id="482821949">
      <w:bodyDiv w:val="1"/>
      <w:marLeft w:val="0"/>
      <w:marRight w:val="0"/>
      <w:marTop w:val="0"/>
      <w:marBottom w:val="0"/>
      <w:divBdr>
        <w:top w:val="none" w:sz="0" w:space="0" w:color="auto"/>
        <w:left w:val="none" w:sz="0" w:space="0" w:color="auto"/>
        <w:bottom w:val="none" w:sz="0" w:space="0" w:color="auto"/>
        <w:right w:val="none" w:sz="0" w:space="0" w:color="auto"/>
      </w:divBdr>
    </w:div>
    <w:div w:id="489296969">
      <w:bodyDiv w:val="1"/>
      <w:marLeft w:val="0"/>
      <w:marRight w:val="0"/>
      <w:marTop w:val="0"/>
      <w:marBottom w:val="0"/>
      <w:divBdr>
        <w:top w:val="none" w:sz="0" w:space="0" w:color="auto"/>
        <w:left w:val="none" w:sz="0" w:space="0" w:color="auto"/>
        <w:bottom w:val="none" w:sz="0" w:space="0" w:color="auto"/>
        <w:right w:val="none" w:sz="0" w:space="0" w:color="auto"/>
      </w:divBdr>
    </w:div>
    <w:div w:id="618296415">
      <w:bodyDiv w:val="1"/>
      <w:marLeft w:val="0"/>
      <w:marRight w:val="0"/>
      <w:marTop w:val="0"/>
      <w:marBottom w:val="0"/>
      <w:divBdr>
        <w:top w:val="none" w:sz="0" w:space="0" w:color="auto"/>
        <w:left w:val="none" w:sz="0" w:space="0" w:color="auto"/>
        <w:bottom w:val="none" w:sz="0" w:space="0" w:color="auto"/>
        <w:right w:val="none" w:sz="0" w:space="0" w:color="auto"/>
      </w:divBdr>
    </w:div>
    <w:div w:id="644311719">
      <w:bodyDiv w:val="1"/>
      <w:marLeft w:val="0"/>
      <w:marRight w:val="0"/>
      <w:marTop w:val="0"/>
      <w:marBottom w:val="0"/>
      <w:divBdr>
        <w:top w:val="none" w:sz="0" w:space="0" w:color="auto"/>
        <w:left w:val="none" w:sz="0" w:space="0" w:color="auto"/>
        <w:bottom w:val="none" w:sz="0" w:space="0" w:color="auto"/>
        <w:right w:val="none" w:sz="0" w:space="0" w:color="auto"/>
      </w:divBdr>
    </w:div>
    <w:div w:id="651952935">
      <w:bodyDiv w:val="1"/>
      <w:marLeft w:val="0"/>
      <w:marRight w:val="0"/>
      <w:marTop w:val="0"/>
      <w:marBottom w:val="0"/>
      <w:divBdr>
        <w:top w:val="none" w:sz="0" w:space="0" w:color="auto"/>
        <w:left w:val="none" w:sz="0" w:space="0" w:color="auto"/>
        <w:bottom w:val="none" w:sz="0" w:space="0" w:color="auto"/>
        <w:right w:val="none" w:sz="0" w:space="0" w:color="auto"/>
      </w:divBdr>
    </w:div>
    <w:div w:id="688263572">
      <w:bodyDiv w:val="1"/>
      <w:marLeft w:val="0"/>
      <w:marRight w:val="0"/>
      <w:marTop w:val="0"/>
      <w:marBottom w:val="0"/>
      <w:divBdr>
        <w:top w:val="none" w:sz="0" w:space="0" w:color="auto"/>
        <w:left w:val="none" w:sz="0" w:space="0" w:color="auto"/>
        <w:bottom w:val="none" w:sz="0" w:space="0" w:color="auto"/>
        <w:right w:val="none" w:sz="0" w:space="0" w:color="auto"/>
      </w:divBdr>
    </w:div>
    <w:div w:id="859204086">
      <w:bodyDiv w:val="1"/>
      <w:marLeft w:val="0"/>
      <w:marRight w:val="0"/>
      <w:marTop w:val="0"/>
      <w:marBottom w:val="0"/>
      <w:divBdr>
        <w:top w:val="none" w:sz="0" w:space="0" w:color="auto"/>
        <w:left w:val="none" w:sz="0" w:space="0" w:color="auto"/>
        <w:bottom w:val="none" w:sz="0" w:space="0" w:color="auto"/>
        <w:right w:val="none" w:sz="0" w:space="0" w:color="auto"/>
      </w:divBdr>
    </w:div>
    <w:div w:id="879590507">
      <w:bodyDiv w:val="1"/>
      <w:marLeft w:val="0"/>
      <w:marRight w:val="0"/>
      <w:marTop w:val="0"/>
      <w:marBottom w:val="0"/>
      <w:divBdr>
        <w:top w:val="none" w:sz="0" w:space="0" w:color="auto"/>
        <w:left w:val="none" w:sz="0" w:space="0" w:color="auto"/>
        <w:bottom w:val="none" w:sz="0" w:space="0" w:color="auto"/>
        <w:right w:val="none" w:sz="0" w:space="0" w:color="auto"/>
      </w:divBdr>
    </w:div>
    <w:div w:id="977800487">
      <w:bodyDiv w:val="1"/>
      <w:marLeft w:val="0"/>
      <w:marRight w:val="0"/>
      <w:marTop w:val="0"/>
      <w:marBottom w:val="0"/>
      <w:divBdr>
        <w:top w:val="none" w:sz="0" w:space="0" w:color="auto"/>
        <w:left w:val="none" w:sz="0" w:space="0" w:color="auto"/>
        <w:bottom w:val="none" w:sz="0" w:space="0" w:color="auto"/>
        <w:right w:val="none" w:sz="0" w:space="0" w:color="auto"/>
      </w:divBdr>
    </w:div>
    <w:div w:id="990212969">
      <w:bodyDiv w:val="1"/>
      <w:marLeft w:val="0"/>
      <w:marRight w:val="0"/>
      <w:marTop w:val="0"/>
      <w:marBottom w:val="0"/>
      <w:divBdr>
        <w:top w:val="none" w:sz="0" w:space="0" w:color="auto"/>
        <w:left w:val="none" w:sz="0" w:space="0" w:color="auto"/>
        <w:bottom w:val="none" w:sz="0" w:space="0" w:color="auto"/>
        <w:right w:val="none" w:sz="0" w:space="0" w:color="auto"/>
      </w:divBdr>
    </w:div>
    <w:div w:id="1120416553">
      <w:bodyDiv w:val="1"/>
      <w:marLeft w:val="0"/>
      <w:marRight w:val="0"/>
      <w:marTop w:val="0"/>
      <w:marBottom w:val="0"/>
      <w:divBdr>
        <w:top w:val="none" w:sz="0" w:space="0" w:color="auto"/>
        <w:left w:val="none" w:sz="0" w:space="0" w:color="auto"/>
        <w:bottom w:val="none" w:sz="0" w:space="0" w:color="auto"/>
        <w:right w:val="none" w:sz="0" w:space="0" w:color="auto"/>
      </w:divBdr>
    </w:div>
    <w:div w:id="1121145028">
      <w:bodyDiv w:val="1"/>
      <w:marLeft w:val="0"/>
      <w:marRight w:val="0"/>
      <w:marTop w:val="0"/>
      <w:marBottom w:val="0"/>
      <w:divBdr>
        <w:top w:val="none" w:sz="0" w:space="0" w:color="auto"/>
        <w:left w:val="none" w:sz="0" w:space="0" w:color="auto"/>
        <w:bottom w:val="none" w:sz="0" w:space="0" w:color="auto"/>
        <w:right w:val="none" w:sz="0" w:space="0" w:color="auto"/>
      </w:divBdr>
    </w:div>
    <w:div w:id="1208757452">
      <w:bodyDiv w:val="1"/>
      <w:marLeft w:val="0"/>
      <w:marRight w:val="0"/>
      <w:marTop w:val="0"/>
      <w:marBottom w:val="0"/>
      <w:divBdr>
        <w:top w:val="none" w:sz="0" w:space="0" w:color="auto"/>
        <w:left w:val="none" w:sz="0" w:space="0" w:color="auto"/>
        <w:bottom w:val="none" w:sz="0" w:space="0" w:color="auto"/>
        <w:right w:val="none" w:sz="0" w:space="0" w:color="auto"/>
      </w:divBdr>
    </w:div>
    <w:div w:id="1340694724">
      <w:bodyDiv w:val="1"/>
      <w:marLeft w:val="0"/>
      <w:marRight w:val="0"/>
      <w:marTop w:val="0"/>
      <w:marBottom w:val="0"/>
      <w:divBdr>
        <w:top w:val="none" w:sz="0" w:space="0" w:color="auto"/>
        <w:left w:val="none" w:sz="0" w:space="0" w:color="auto"/>
        <w:bottom w:val="none" w:sz="0" w:space="0" w:color="auto"/>
        <w:right w:val="none" w:sz="0" w:space="0" w:color="auto"/>
      </w:divBdr>
    </w:div>
    <w:div w:id="1682003694">
      <w:bodyDiv w:val="1"/>
      <w:marLeft w:val="0"/>
      <w:marRight w:val="0"/>
      <w:marTop w:val="0"/>
      <w:marBottom w:val="0"/>
      <w:divBdr>
        <w:top w:val="none" w:sz="0" w:space="0" w:color="auto"/>
        <w:left w:val="none" w:sz="0" w:space="0" w:color="auto"/>
        <w:bottom w:val="none" w:sz="0" w:space="0" w:color="auto"/>
        <w:right w:val="none" w:sz="0" w:space="0" w:color="auto"/>
      </w:divBdr>
    </w:div>
    <w:div w:id="1745184665">
      <w:bodyDiv w:val="1"/>
      <w:marLeft w:val="0"/>
      <w:marRight w:val="0"/>
      <w:marTop w:val="0"/>
      <w:marBottom w:val="0"/>
      <w:divBdr>
        <w:top w:val="none" w:sz="0" w:space="0" w:color="auto"/>
        <w:left w:val="none" w:sz="0" w:space="0" w:color="auto"/>
        <w:bottom w:val="none" w:sz="0" w:space="0" w:color="auto"/>
        <w:right w:val="none" w:sz="0" w:space="0" w:color="auto"/>
      </w:divBdr>
    </w:div>
    <w:div w:id="1976838108">
      <w:bodyDiv w:val="1"/>
      <w:marLeft w:val="0"/>
      <w:marRight w:val="0"/>
      <w:marTop w:val="0"/>
      <w:marBottom w:val="0"/>
      <w:divBdr>
        <w:top w:val="none" w:sz="0" w:space="0" w:color="auto"/>
        <w:left w:val="none" w:sz="0" w:space="0" w:color="auto"/>
        <w:bottom w:val="none" w:sz="0" w:space="0" w:color="auto"/>
        <w:right w:val="none" w:sz="0" w:space="0" w:color="auto"/>
      </w:divBdr>
    </w:div>
    <w:div w:id="2091778718">
      <w:bodyDiv w:val="1"/>
      <w:marLeft w:val="0"/>
      <w:marRight w:val="0"/>
      <w:marTop w:val="0"/>
      <w:marBottom w:val="0"/>
      <w:divBdr>
        <w:top w:val="none" w:sz="0" w:space="0" w:color="auto"/>
        <w:left w:val="none" w:sz="0" w:space="0" w:color="auto"/>
        <w:bottom w:val="none" w:sz="0" w:space="0" w:color="auto"/>
        <w:right w:val="none" w:sz="0" w:space="0" w:color="auto"/>
      </w:divBdr>
    </w:div>
    <w:div w:id="210090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chart" Target="charts/chart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mintic.gov.co/gestionti/615/articles-5482_G8_Controles_Segurida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image" Target="media/image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ntic.gov.co/gestionti/615/articles-5482_Modelo_de_Seguridad_Privacid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wnloads\Autodiagnostico%20V%202020%20v1.0%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wnloads\Autodiagnostico%20V%202020%20v1.0%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ownloads\Autodiagnostico%20V%202020%20v1.0%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PORTADA!$D$17:$D$18</c:f>
              <c:strCache>
                <c:ptCount val="2"/>
                <c:pt idx="0">
                  <c:v>Evaluación de Efectividad de controles</c:v>
                </c:pt>
                <c:pt idx="1">
                  <c:v>DOMINIO</c:v>
                </c:pt>
              </c:strCache>
            </c:strRef>
          </c:tx>
          <c:spPr>
            <a:solidFill>
              <a:schemeClr val="accent1"/>
            </a:solidFill>
            <a:ln>
              <a:noFill/>
            </a:ln>
            <a:effectLst/>
          </c:spPr>
          <c:invertIfNegative val="0"/>
          <c:cat>
            <c:multiLvlStrRef>
              <c:f>PORTADA!$B$19:$C$32</c:f>
              <c:multiLvlStrCache>
                <c:ptCount val="14"/>
                <c:lvl>
                  <c:pt idx="0">
                    <c:v>POLITICAS DE SEGURIDAD DE LA INFORMACIÓN</c:v>
                  </c:pt>
                  <c:pt idx="1">
                    <c:v>ORGANIZACIÓN DE LA SEGURIDAD DE LA INFORMACIÓN</c:v>
                  </c:pt>
                  <c:pt idx="2">
                    <c:v>SEGURIDAD DE LOS RECURSOS HUMANOS</c:v>
                  </c:pt>
                  <c:pt idx="3">
                    <c:v>GESTIÓN DE ACTIVOS</c:v>
                  </c:pt>
                  <c:pt idx="4">
                    <c:v>CONTROL DE ACCESO</c:v>
                  </c:pt>
                  <c:pt idx="5">
                    <c:v>CRIPTOGRAFÍA</c:v>
                  </c:pt>
                  <c:pt idx="6">
                    <c:v>SEGURIDAD FÍSICA Y DEL ENTORNO</c:v>
                  </c:pt>
                  <c:pt idx="7">
                    <c:v>SEGURIDAD DE LAS OPERACIONES</c:v>
                  </c:pt>
                  <c:pt idx="8">
                    <c:v>SEGURIDAD DE LAS COMUNICACIONES</c:v>
                  </c:pt>
                  <c:pt idx="9">
                    <c:v>ADQUISICIÓN, DESARROLLO Y MANTENIMIENTO DE SISTEMAS</c:v>
                  </c:pt>
                  <c:pt idx="10">
                    <c:v>RELACIONES CON LOS PROVEEDORES</c:v>
                  </c:pt>
                  <c:pt idx="11">
                    <c:v>GESTIÓN DE INCIDENTES DE SEGURIDAD DE LA INFORMACIÓN</c:v>
                  </c:pt>
                  <c:pt idx="12">
                    <c:v>ASPECTOS DE SEGURIDAD DE LA INFORMACIÓN DE LA GESTIÓN DE LA CONTINUIDAD DEL NEGOCIO</c:v>
                  </c:pt>
                  <c:pt idx="13">
                    <c:v>CUMPLIMIENTO</c:v>
                  </c:pt>
                </c:lvl>
                <c:lvl>
                  <c:pt idx="0">
                    <c:v>A.5</c:v>
                  </c:pt>
                  <c:pt idx="1">
                    <c:v>A.6</c:v>
                  </c:pt>
                  <c:pt idx="2">
                    <c:v>A.7</c:v>
                  </c:pt>
                  <c:pt idx="3">
                    <c:v>A.8</c:v>
                  </c:pt>
                  <c:pt idx="4">
                    <c:v>A.9</c:v>
                  </c:pt>
                  <c:pt idx="5">
                    <c:v>A.10</c:v>
                  </c:pt>
                  <c:pt idx="6">
                    <c:v>A.11</c:v>
                  </c:pt>
                  <c:pt idx="7">
                    <c:v>A.12</c:v>
                  </c:pt>
                  <c:pt idx="8">
                    <c:v>A.13</c:v>
                  </c:pt>
                  <c:pt idx="9">
                    <c:v>A.14</c:v>
                  </c:pt>
                  <c:pt idx="10">
                    <c:v>A.15</c:v>
                  </c:pt>
                  <c:pt idx="11">
                    <c:v>A.16</c:v>
                  </c:pt>
                  <c:pt idx="12">
                    <c:v>A.17</c:v>
                  </c:pt>
                  <c:pt idx="13">
                    <c:v>A.18</c:v>
                  </c:pt>
                </c:lvl>
              </c:multiLvlStrCache>
            </c:multiLvlStrRef>
          </c:cat>
          <c:val>
            <c:numRef>
              <c:f>PORTADA!$D$19:$D$32</c:f>
              <c:numCache>
                <c:formatCode>General</c:formatCode>
                <c:ptCount val="14"/>
              </c:numCache>
            </c:numRef>
          </c:val>
          <c:extLst xmlns:c16r2="http://schemas.microsoft.com/office/drawing/2015/06/chart">
            <c:ext xmlns:c16="http://schemas.microsoft.com/office/drawing/2014/chart" uri="{C3380CC4-5D6E-409C-BE32-E72D297353CC}">
              <c16:uniqueId val="{00000000-63BF-4048-BEA7-756707D8F535}"/>
            </c:ext>
          </c:extLst>
        </c:ser>
        <c:ser>
          <c:idx val="1"/>
          <c:order val="1"/>
          <c:tx>
            <c:strRef>
              <c:f>PORTADA!$E$17:$E$18</c:f>
              <c:strCache>
                <c:ptCount val="2"/>
                <c:pt idx="0">
                  <c:v>Evaluación de Efectividad de controles</c:v>
                </c:pt>
                <c:pt idx="1">
                  <c:v>DOMINIO</c:v>
                </c:pt>
              </c:strCache>
            </c:strRef>
          </c:tx>
          <c:spPr>
            <a:solidFill>
              <a:schemeClr val="accent2"/>
            </a:solidFill>
            <a:ln>
              <a:noFill/>
            </a:ln>
            <a:effectLst/>
          </c:spPr>
          <c:invertIfNegative val="0"/>
          <c:cat>
            <c:multiLvlStrRef>
              <c:f>PORTADA!$B$19:$C$32</c:f>
              <c:multiLvlStrCache>
                <c:ptCount val="14"/>
                <c:lvl>
                  <c:pt idx="0">
                    <c:v>POLITICAS DE SEGURIDAD DE LA INFORMACIÓN</c:v>
                  </c:pt>
                  <c:pt idx="1">
                    <c:v>ORGANIZACIÓN DE LA SEGURIDAD DE LA INFORMACIÓN</c:v>
                  </c:pt>
                  <c:pt idx="2">
                    <c:v>SEGURIDAD DE LOS RECURSOS HUMANOS</c:v>
                  </c:pt>
                  <c:pt idx="3">
                    <c:v>GESTIÓN DE ACTIVOS</c:v>
                  </c:pt>
                  <c:pt idx="4">
                    <c:v>CONTROL DE ACCESO</c:v>
                  </c:pt>
                  <c:pt idx="5">
                    <c:v>CRIPTOGRAFÍA</c:v>
                  </c:pt>
                  <c:pt idx="6">
                    <c:v>SEGURIDAD FÍSICA Y DEL ENTORNO</c:v>
                  </c:pt>
                  <c:pt idx="7">
                    <c:v>SEGURIDAD DE LAS OPERACIONES</c:v>
                  </c:pt>
                  <c:pt idx="8">
                    <c:v>SEGURIDAD DE LAS COMUNICACIONES</c:v>
                  </c:pt>
                  <c:pt idx="9">
                    <c:v>ADQUISICIÓN, DESARROLLO Y MANTENIMIENTO DE SISTEMAS</c:v>
                  </c:pt>
                  <c:pt idx="10">
                    <c:v>RELACIONES CON LOS PROVEEDORES</c:v>
                  </c:pt>
                  <c:pt idx="11">
                    <c:v>GESTIÓN DE INCIDENTES DE SEGURIDAD DE LA INFORMACIÓN</c:v>
                  </c:pt>
                  <c:pt idx="12">
                    <c:v>ASPECTOS DE SEGURIDAD DE LA INFORMACIÓN DE LA GESTIÓN DE LA CONTINUIDAD DEL NEGOCIO</c:v>
                  </c:pt>
                  <c:pt idx="13">
                    <c:v>CUMPLIMIENTO</c:v>
                  </c:pt>
                </c:lvl>
                <c:lvl>
                  <c:pt idx="0">
                    <c:v>A.5</c:v>
                  </c:pt>
                  <c:pt idx="1">
                    <c:v>A.6</c:v>
                  </c:pt>
                  <c:pt idx="2">
                    <c:v>A.7</c:v>
                  </c:pt>
                  <c:pt idx="3">
                    <c:v>A.8</c:v>
                  </c:pt>
                  <c:pt idx="4">
                    <c:v>A.9</c:v>
                  </c:pt>
                  <c:pt idx="5">
                    <c:v>A.10</c:v>
                  </c:pt>
                  <c:pt idx="6">
                    <c:v>A.11</c:v>
                  </c:pt>
                  <c:pt idx="7">
                    <c:v>A.12</c:v>
                  </c:pt>
                  <c:pt idx="8">
                    <c:v>A.13</c:v>
                  </c:pt>
                  <c:pt idx="9">
                    <c:v>A.14</c:v>
                  </c:pt>
                  <c:pt idx="10">
                    <c:v>A.15</c:v>
                  </c:pt>
                  <c:pt idx="11">
                    <c:v>A.16</c:v>
                  </c:pt>
                  <c:pt idx="12">
                    <c:v>A.17</c:v>
                  </c:pt>
                  <c:pt idx="13">
                    <c:v>A.18</c:v>
                  </c:pt>
                </c:lvl>
              </c:multiLvlStrCache>
            </c:multiLvlStrRef>
          </c:cat>
          <c:val>
            <c:numRef>
              <c:f>PORTADA!$E$19:$E$32</c:f>
              <c:numCache>
                <c:formatCode>General</c:formatCode>
                <c:ptCount val="14"/>
              </c:numCache>
            </c:numRef>
          </c:val>
          <c:extLst xmlns:c16r2="http://schemas.microsoft.com/office/drawing/2015/06/chart">
            <c:ext xmlns:c16="http://schemas.microsoft.com/office/drawing/2014/chart" uri="{C3380CC4-5D6E-409C-BE32-E72D297353CC}">
              <c16:uniqueId val="{00000001-63BF-4048-BEA7-756707D8F535}"/>
            </c:ext>
          </c:extLst>
        </c:ser>
        <c:dLbls>
          <c:showLegendKey val="0"/>
          <c:showVal val="0"/>
          <c:showCatName val="0"/>
          <c:showSerName val="0"/>
          <c:showPercent val="0"/>
          <c:showBubbleSize val="0"/>
        </c:dLbls>
        <c:gapWidth val="219"/>
        <c:overlap val="-27"/>
        <c:axId val="-914504752"/>
        <c:axId val="-914499856"/>
      </c:barChart>
      <c:lineChart>
        <c:grouping val="standard"/>
        <c:varyColors val="0"/>
        <c:ser>
          <c:idx val="2"/>
          <c:order val="2"/>
          <c:tx>
            <c:strRef>
              <c:f>PORTADA!$F$17:$F$18</c:f>
              <c:strCache>
                <c:ptCount val="2"/>
                <c:pt idx="0">
                  <c:v>Evaluación de Efectividad de controles</c:v>
                </c:pt>
                <c:pt idx="1">
                  <c:v>Calificación Actual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Pt>
            <c:idx val="3"/>
            <c:marker>
              <c:symbol val="circle"/>
              <c:size val="5"/>
              <c:spPr>
                <a:solidFill>
                  <a:schemeClr val="accent3"/>
                </a:solidFill>
                <a:ln w="9525">
                  <a:solidFill>
                    <a:schemeClr val="accent3"/>
                  </a:solidFill>
                </a:ln>
                <a:effectLst/>
              </c:spPr>
            </c:marker>
            <c:bubble3D val="0"/>
            <c:spPr>
              <a:ln w="28575" cap="rnd">
                <a:solidFill>
                  <a:schemeClr val="accent3"/>
                </a:solidFill>
                <a:miter lim="800000"/>
              </a:ln>
              <a:effectLst/>
            </c:spPr>
            <c:extLst xmlns:c16r2="http://schemas.microsoft.com/office/drawing/2015/06/chart">
              <c:ext xmlns:c16="http://schemas.microsoft.com/office/drawing/2014/chart" uri="{C3380CC4-5D6E-409C-BE32-E72D297353CC}">
                <c16:uniqueId val="{00000006-63BF-4048-BEA7-756707D8F535}"/>
              </c:ext>
            </c:extLst>
          </c:dPt>
          <c:cat>
            <c:multiLvlStrRef>
              <c:f>PORTADA!$B$19:$C$32</c:f>
              <c:multiLvlStrCache>
                <c:ptCount val="14"/>
                <c:lvl>
                  <c:pt idx="0">
                    <c:v>POLITICAS DE SEGURIDAD DE LA INFORMACIÓN</c:v>
                  </c:pt>
                  <c:pt idx="1">
                    <c:v>ORGANIZACIÓN DE LA SEGURIDAD DE LA INFORMACIÓN</c:v>
                  </c:pt>
                  <c:pt idx="2">
                    <c:v>SEGURIDAD DE LOS RECURSOS HUMANOS</c:v>
                  </c:pt>
                  <c:pt idx="3">
                    <c:v>GESTIÓN DE ACTIVOS</c:v>
                  </c:pt>
                  <c:pt idx="4">
                    <c:v>CONTROL DE ACCESO</c:v>
                  </c:pt>
                  <c:pt idx="5">
                    <c:v>CRIPTOGRAFÍA</c:v>
                  </c:pt>
                  <c:pt idx="6">
                    <c:v>SEGURIDAD FÍSICA Y DEL ENTORNO</c:v>
                  </c:pt>
                  <c:pt idx="7">
                    <c:v>SEGURIDAD DE LAS OPERACIONES</c:v>
                  </c:pt>
                  <c:pt idx="8">
                    <c:v>SEGURIDAD DE LAS COMUNICACIONES</c:v>
                  </c:pt>
                  <c:pt idx="9">
                    <c:v>ADQUISICIÓN, DESARROLLO Y MANTENIMIENTO DE SISTEMAS</c:v>
                  </c:pt>
                  <c:pt idx="10">
                    <c:v>RELACIONES CON LOS PROVEEDORES</c:v>
                  </c:pt>
                  <c:pt idx="11">
                    <c:v>GESTIÓN DE INCIDENTES DE SEGURIDAD DE LA INFORMACIÓN</c:v>
                  </c:pt>
                  <c:pt idx="12">
                    <c:v>ASPECTOS DE SEGURIDAD DE LA INFORMACIÓN DE LA GESTIÓN DE LA CONTINUIDAD DEL NEGOCIO</c:v>
                  </c:pt>
                  <c:pt idx="13">
                    <c:v>CUMPLIMIENTO</c:v>
                  </c:pt>
                </c:lvl>
                <c:lvl>
                  <c:pt idx="0">
                    <c:v>A.5</c:v>
                  </c:pt>
                  <c:pt idx="1">
                    <c:v>A.6</c:v>
                  </c:pt>
                  <c:pt idx="2">
                    <c:v>A.7</c:v>
                  </c:pt>
                  <c:pt idx="3">
                    <c:v>A.8</c:v>
                  </c:pt>
                  <c:pt idx="4">
                    <c:v>A.9</c:v>
                  </c:pt>
                  <c:pt idx="5">
                    <c:v>A.10</c:v>
                  </c:pt>
                  <c:pt idx="6">
                    <c:v>A.11</c:v>
                  </c:pt>
                  <c:pt idx="7">
                    <c:v>A.12</c:v>
                  </c:pt>
                  <c:pt idx="8">
                    <c:v>A.13</c:v>
                  </c:pt>
                  <c:pt idx="9">
                    <c:v>A.14</c:v>
                  </c:pt>
                  <c:pt idx="10">
                    <c:v>A.15</c:v>
                  </c:pt>
                  <c:pt idx="11">
                    <c:v>A.16</c:v>
                  </c:pt>
                  <c:pt idx="12">
                    <c:v>A.17</c:v>
                  </c:pt>
                  <c:pt idx="13">
                    <c:v>A.18</c:v>
                  </c:pt>
                </c:lvl>
              </c:multiLvlStrCache>
            </c:multiLvlStrRef>
          </c:cat>
          <c:val>
            <c:numRef>
              <c:f>PORTADA!$F$19:$F$32</c:f>
              <c:numCache>
                <c:formatCode>General</c:formatCode>
                <c:ptCount val="14"/>
                <c:pt idx="0">
                  <c:v>70</c:v>
                </c:pt>
                <c:pt idx="1">
                  <c:v>51</c:v>
                </c:pt>
                <c:pt idx="2">
                  <c:v>73</c:v>
                </c:pt>
                <c:pt idx="3">
                  <c:v>22</c:v>
                </c:pt>
                <c:pt idx="4">
                  <c:v>43</c:v>
                </c:pt>
                <c:pt idx="5">
                  <c:v>20</c:v>
                </c:pt>
                <c:pt idx="6">
                  <c:v>52</c:v>
                </c:pt>
                <c:pt idx="7">
                  <c:v>36</c:v>
                </c:pt>
                <c:pt idx="8">
                  <c:v>20</c:v>
                </c:pt>
                <c:pt idx="9">
                  <c:v>20</c:v>
                </c:pt>
                <c:pt idx="10">
                  <c:v>10</c:v>
                </c:pt>
                <c:pt idx="11">
                  <c:v>17</c:v>
                </c:pt>
                <c:pt idx="12" formatCode="0">
                  <c:v>30</c:v>
                </c:pt>
                <c:pt idx="13">
                  <c:v>52.5</c:v>
                </c:pt>
              </c:numCache>
            </c:numRef>
          </c:val>
          <c:smooth val="0"/>
          <c:extLst xmlns:c16r2="http://schemas.microsoft.com/office/drawing/2015/06/chart">
            <c:ext xmlns:c16="http://schemas.microsoft.com/office/drawing/2014/chart" uri="{C3380CC4-5D6E-409C-BE32-E72D297353CC}">
              <c16:uniqueId val="{00000002-63BF-4048-BEA7-756707D8F535}"/>
            </c:ext>
          </c:extLst>
        </c:ser>
        <c:ser>
          <c:idx val="3"/>
          <c:order val="3"/>
          <c:tx>
            <c:strRef>
              <c:f>PORTADA!$G$17:$G$18</c:f>
              <c:strCache>
                <c:ptCount val="2"/>
                <c:pt idx="0">
                  <c:v>Evaluación de Efectividad de controles</c:v>
                </c:pt>
                <c:pt idx="1">
                  <c:v>Calificación Objetivo</c:v>
                </c:pt>
              </c:strCache>
            </c:strRef>
          </c:tx>
          <c:spPr>
            <a:ln w="28575" cap="rnd">
              <a:solidFill>
                <a:schemeClr val="accent4"/>
              </a:solidFill>
              <a:round/>
            </a:ln>
            <a:effectLst/>
          </c:spPr>
          <c:marker>
            <c:symbol val="none"/>
          </c:marker>
          <c:cat>
            <c:multiLvlStrRef>
              <c:f>PORTADA!$B$19:$C$32</c:f>
              <c:multiLvlStrCache>
                <c:ptCount val="14"/>
                <c:lvl>
                  <c:pt idx="0">
                    <c:v>POLITICAS DE SEGURIDAD DE LA INFORMACIÓN</c:v>
                  </c:pt>
                  <c:pt idx="1">
                    <c:v>ORGANIZACIÓN DE LA SEGURIDAD DE LA INFORMACIÓN</c:v>
                  </c:pt>
                  <c:pt idx="2">
                    <c:v>SEGURIDAD DE LOS RECURSOS HUMANOS</c:v>
                  </c:pt>
                  <c:pt idx="3">
                    <c:v>GESTIÓN DE ACTIVOS</c:v>
                  </c:pt>
                  <c:pt idx="4">
                    <c:v>CONTROL DE ACCESO</c:v>
                  </c:pt>
                  <c:pt idx="5">
                    <c:v>CRIPTOGRAFÍA</c:v>
                  </c:pt>
                  <c:pt idx="6">
                    <c:v>SEGURIDAD FÍSICA Y DEL ENTORNO</c:v>
                  </c:pt>
                  <c:pt idx="7">
                    <c:v>SEGURIDAD DE LAS OPERACIONES</c:v>
                  </c:pt>
                  <c:pt idx="8">
                    <c:v>SEGURIDAD DE LAS COMUNICACIONES</c:v>
                  </c:pt>
                  <c:pt idx="9">
                    <c:v>ADQUISICIÓN, DESARROLLO Y MANTENIMIENTO DE SISTEMAS</c:v>
                  </c:pt>
                  <c:pt idx="10">
                    <c:v>RELACIONES CON LOS PROVEEDORES</c:v>
                  </c:pt>
                  <c:pt idx="11">
                    <c:v>GESTIÓN DE INCIDENTES DE SEGURIDAD DE LA INFORMACIÓN</c:v>
                  </c:pt>
                  <c:pt idx="12">
                    <c:v>ASPECTOS DE SEGURIDAD DE LA INFORMACIÓN DE LA GESTIÓN DE LA CONTINUIDAD DEL NEGOCIO</c:v>
                  </c:pt>
                  <c:pt idx="13">
                    <c:v>CUMPLIMIENTO</c:v>
                  </c:pt>
                </c:lvl>
                <c:lvl>
                  <c:pt idx="0">
                    <c:v>A.5</c:v>
                  </c:pt>
                  <c:pt idx="1">
                    <c:v>A.6</c:v>
                  </c:pt>
                  <c:pt idx="2">
                    <c:v>A.7</c:v>
                  </c:pt>
                  <c:pt idx="3">
                    <c:v>A.8</c:v>
                  </c:pt>
                  <c:pt idx="4">
                    <c:v>A.9</c:v>
                  </c:pt>
                  <c:pt idx="5">
                    <c:v>A.10</c:v>
                  </c:pt>
                  <c:pt idx="6">
                    <c:v>A.11</c:v>
                  </c:pt>
                  <c:pt idx="7">
                    <c:v>A.12</c:v>
                  </c:pt>
                  <c:pt idx="8">
                    <c:v>A.13</c:v>
                  </c:pt>
                  <c:pt idx="9">
                    <c:v>A.14</c:v>
                  </c:pt>
                  <c:pt idx="10">
                    <c:v>A.15</c:v>
                  </c:pt>
                  <c:pt idx="11">
                    <c:v>A.16</c:v>
                  </c:pt>
                  <c:pt idx="12">
                    <c:v>A.17</c:v>
                  </c:pt>
                  <c:pt idx="13">
                    <c:v>A.18</c:v>
                  </c:pt>
                </c:lvl>
              </c:multiLvlStrCache>
            </c:multiLvlStrRef>
          </c:cat>
          <c:val>
            <c:numRef>
              <c:f>PORTADA!$G$19:$G$32</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extLst xmlns:c16r2="http://schemas.microsoft.com/office/drawing/2015/06/chart">
            <c:ext xmlns:c16="http://schemas.microsoft.com/office/drawing/2014/chart" uri="{C3380CC4-5D6E-409C-BE32-E72D297353CC}">
              <c16:uniqueId val="{00000003-63BF-4048-BEA7-756707D8F535}"/>
            </c:ext>
          </c:extLst>
        </c:ser>
        <c:dLbls>
          <c:showLegendKey val="0"/>
          <c:showVal val="0"/>
          <c:showCatName val="0"/>
          <c:showSerName val="0"/>
          <c:showPercent val="0"/>
          <c:showBubbleSize val="0"/>
        </c:dLbls>
        <c:marker val="1"/>
        <c:smooth val="0"/>
        <c:axId val="-914504752"/>
        <c:axId val="-914499856"/>
      </c:lineChart>
      <c:catAx>
        <c:axId val="-91450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14499856"/>
        <c:crossesAt val="0"/>
        <c:auto val="1"/>
        <c:lblAlgn val="ctr"/>
        <c:lblOffset val="100"/>
        <c:noMultiLvlLbl val="0"/>
      </c:catAx>
      <c:valAx>
        <c:axId val="-9144998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1450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a:t>BRECHA ANEXO A ISO 27001:2013</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lotArea>
      <c:layout>
        <c:manualLayout>
          <c:layoutTarget val="inner"/>
          <c:xMode val="edge"/>
          <c:yMode val="edge"/>
          <c:x val="0.31412572587029902"/>
          <c:y val="0.18953981875861023"/>
          <c:w val="0.34482385326571241"/>
          <c:h val="0.65782206999405968"/>
        </c:manualLayout>
      </c:layout>
      <c:radarChart>
        <c:radarStyle val="marker"/>
        <c:varyColors val="0"/>
        <c:ser>
          <c:idx val="2"/>
          <c:order val="0"/>
          <c:tx>
            <c:strRef>
              <c:f>PORTADA!$F$18</c:f>
              <c:strCache>
                <c:ptCount val="1"/>
                <c:pt idx="0">
                  <c:v>Calificación Actual</c:v>
                </c:pt>
              </c:strCache>
            </c:strRef>
          </c:tx>
          <c:spPr>
            <a:ln w="31750" cap="rnd">
              <a:solidFill>
                <a:schemeClr val="accent6"/>
              </a:solidFill>
              <a:round/>
            </a:ln>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12700">
                <a:solidFill>
                  <a:schemeClr val="lt2"/>
                </a:solidFill>
                <a:round/>
              </a:ln>
              <a:effectLst/>
            </c:spPr>
          </c:marker>
          <c:cat>
            <c:strLit>
              <c:ptCount val="14"/>
              <c:pt idx="0">
                <c:v>POLITICAS DE SEGURIDAD DE LA INFORMACIÓN</c:v>
              </c:pt>
              <c:pt idx="1">
                <c:v>ORGANIZACIÓN DE LA SEGURIDAD DE LA INFORMACIÓN</c:v>
              </c:pt>
              <c:pt idx="2">
                <c:v>SEGURIDAD DE LOS RECURSOS HUMANOS</c:v>
              </c:pt>
              <c:pt idx="3">
                <c:v>GESTIÓN DE ACTIVOS</c:v>
              </c:pt>
              <c:pt idx="4">
                <c:v>CONTROL DE ACCESO</c:v>
              </c:pt>
              <c:pt idx="5">
                <c:v>CRIPTOGRAFÍA</c:v>
              </c:pt>
              <c:pt idx="6">
                <c:v>SEGURIDAD FÍSICA Y DEL ENTORNO</c:v>
              </c:pt>
              <c:pt idx="7">
                <c:v>SEGURIDAD DE LAS OPERACIONES</c:v>
              </c:pt>
              <c:pt idx="8">
                <c:v>SEGURIDAD DE LAS COMUNICACIONES</c:v>
              </c:pt>
              <c:pt idx="9">
                <c:v>ADQUISICIÓN, DESARROLLO Y MANTENIMIENTO DE SISTEMAS</c:v>
              </c:pt>
              <c:pt idx="10">
                <c:v>RELACIONES CON LOS PROVEEDORES</c:v>
              </c:pt>
              <c:pt idx="11">
                <c:v>GESTIÓN DE INCIDENTES DE SEGURIDAD DE LA INFORMACIÓN</c:v>
              </c:pt>
              <c:pt idx="12">
                <c:v>ASPECTOS DE SEGURIDAD DE LA INFORMACIÓN DE LA GESTIÓN DE LA CONTINUIDAD DEL NEGOCIO</c:v>
              </c:pt>
              <c:pt idx="13">
                <c:v>CUMPLIMIENTO</c:v>
              </c:pt>
            </c:strLit>
          </c:cat>
          <c:val>
            <c:numRef>
              <c:f>PORTADA!$F$19:$F$32</c:f>
              <c:numCache>
                <c:formatCode>General</c:formatCode>
                <c:ptCount val="14"/>
                <c:pt idx="0">
                  <c:v>70</c:v>
                </c:pt>
                <c:pt idx="1">
                  <c:v>51</c:v>
                </c:pt>
                <c:pt idx="2">
                  <c:v>73</c:v>
                </c:pt>
                <c:pt idx="3">
                  <c:v>22</c:v>
                </c:pt>
                <c:pt idx="4">
                  <c:v>43</c:v>
                </c:pt>
                <c:pt idx="5">
                  <c:v>20</c:v>
                </c:pt>
                <c:pt idx="6">
                  <c:v>52</c:v>
                </c:pt>
                <c:pt idx="7">
                  <c:v>36</c:v>
                </c:pt>
                <c:pt idx="8">
                  <c:v>20</c:v>
                </c:pt>
                <c:pt idx="9">
                  <c:v>20</c:v>
                </c:pt>
                <c:pt idx="10">
                  <c:v>10</c:v>
                </c:pt>
                <c:pt idx="11">
                  <c:v>17</c:v>
                </c:pt>
                <c:pt idx="12" formatCode="0">
                  <c:v>30</c:v>
                </c:pt>
                <c:pt idx="13">
                  <c:v>52.5</c:v>
                </c:pt>
              </c:numCache>
            </c:numRef>
          </c:val>
          <c:extLst xmlns:c16r2="http://schemas.microsoft.com/office/drawing/2015/06/chart">
            <c:ext xmlns:c16="http://schemas.microsoft.com/office/drawing/2014/chart" uri="{C3380CC4-5D6E-409C-BE32-E72D297353CC}">
              <c16:uniqueId val="{00000000-6941-4D5C-A7E7-7FBB3F4B9C6F}"/>
            </c:ext>
          </c:extLst>
        </c:ser>
        <c:ser>
          <c:idx val="3"/>
          <c:order val="1"/>
          <c:tx>
            <c:strRef>
              <c:f>PORTADA!$G$18</c:f>
              <c:strCache>
                <c:ptCount val="1"/>
                <c:pt idx="0">
                  <c:v>Calificación Objetivo</c:v>
                </c:pt>
              </c:strCache>
            </c:strRef>
          </c:tx>
          <c:spPr>
            <a:ln w="31750" cap="rnd">
              <a:solidFill>
                <a:schemeClr val="accent2">
                  <a:lumMod val="60000"/>
                </a:schemeClr>
              </a:solidFill>
              <a:round/>
            </a:ln>
            <a:effectLst/>
          </c:spPr>
          <c:marker>
            <c:symbol val="circle"/>
            <c:size val="6"/>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w="12700">
                <a:solidFill>
                  <a:schemeClr val="lt2"/>
                </a:solidFill>
                <a:round/>
              </a:ln>
              <a:effectLst/>
            </c:spPr>
          </c:marker>
          <c:cat>
            <c:strLit>
              <c:ptCount val="14"/>
              <c:pt idx="0">
                <c:v>POLITICAS DE SEGURIDAD DE LA INFORMACIÓN</c:v>
              </c:pt>
              <c:pt idx="1">
                <c:v>ORGANIZACIÓN DE LA SEGURIDAD DE LA INFORMACIÓN</c:v>
              </c:pt>
              <c:pt idx="2">
                <c:v>SEGURIDAD DE LOS RECURSOS HUMANOS</c:v>
              </c:pt>
              <c:pt idx="3">
                <c:v>GESTIÓN DE ACTIVOS</c:v>
              </c:pt>
              <c:pt idx="4">
                <c:v>CONTROL DE ACCESO</c:v>
              </c:pt>
              <c:pt idx="5">
                <c:v>CRIPTOGRAFÍA</c:v>
              </c:pt>
              <c:pt idx="6">
                <c:v>SEGURIDAD FÍSICA Y DEL ENTORNO</c:v>
              </c:pt>
              <c:pt idx="7">
                <c:v>SEGURIDAD DE LAS OPERACIONES</c:v>
              </c:pt>
              <c:pt idx="8">
                <c:v>SEGURIDAD DE LAS COMUNICACIONES</c:v>
              </c:pt>
              <c:pt idx="9">
                <c:v>ADQUISICIÓN, DESARROLLO Y MANTENIMIENTO DE SISTEMAS</c:v>
              </c:pt>
              <c:pt idx="10">
                <c:v>RELACIONES CON LOS PROVEEDORES</c:v>
              </c:pt>
              <c:pt idx="11">
                <c:v>GESTIÓN DE INCIDENTES DE SEGURIDAD DE LA INFORMACIÓN</c:v>
              </c:pt>
              <c:pt idx="12">
                <c:v>ASPECTOS DE SEGURIDAD DE LA INFORMACIÓN DE LA GESTIÓN DE LA CONTINUIDAD DEL NEGOCIO</c:v>
              </c:pt>
              <c:pt idx="13">
                <c:v>CUMPLIMIENTO</c:v>
              </c:pt>
            </c:strLit>
          </c:cat>
          <c:val>
            <c:numRef>
              <c:f>PORTADA!$G$19:$G$32</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extLst xmlns:c16r2="http://schemas.microsoft.com/office/drawing/2015/06/chart">
            <c:ext xmlns:c16="http://schemas.microsoft.com/office/drawing/2014/chart" uri="{C3380CC4-5D6E-409C-BE32-E72D297353CC}">
              <c16:uniqueId val="{00000001-6941-4D5C-A7E7-7FBB3F4B9C6F}"/>
            </c:ext>
          </c:extLst>
        </c:ser>
        <c:dLbls>
          <c:showLegendKey val="0"/>
          <c:showVal val="0"/>
          <c:showCatName val="0"/>
          <c:showSerName val="0"/>
          <c:showPercent val="0"/>
          <c:showBubbleSize val="0"/>
        </c:dLbls>
        <c:axId val="-914493872"/>
        <c:axId val="-914492784"/>
      </c:radarChart>
      <c:catAx>
        <c:axId val="-9144938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914492784"/>
        <c:crosses val="autoZero"/>
        <c:auto val="1"/>
        <c:lblAlgn val="ctr"/>
        <c:lblOffset val="100"/>
        <c:noMultiLvlLbl val="0"/>
      </c:catAx>
      <c:valAx>
        <c:axId val="-914492784"/>
        <c:scaling>
          <c:orientation val="minMax"/>
          <c:max val="1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914493872"/>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a:t>AVANCE CICLO DE FUNCIONAMIENTO DEL MODELO DE OPERACIÓN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PORTADA!$C$39</c:f>
              <c:strCache>
                <c:ptCount val="1"/>
                <c:pt idx="0">
                  <c:v>Planificación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PORTADA!$E$38:$F$38</c:f>
              <c:strCache>
                <c:ptCount val="2"/>
                <c:pt idx="0">
                  <c:v>% de Avance Actual Entidad</c:v>
                </c:pt>
                <c:pt idx="1">
                  <c:v>% Avance Esperado</c:v>
                </c:pt>
              </c:strCache>
              <c:extLst xmlns:c16r2="http://schemas.microsoft.com/office/drawing/2015/06/chart"/>
            </c:strRef>
          </c:cat>
          <c:val>
            <c:numRef>
              <c:f>PORTADA!$E$39:$F$39</c:f>
              <c:numCache>
                <c:formatCode>0%</c:formatCode>
                <c:ptCount val="2"/>
                <c:pt idx="0">
                  <c:v>0.19555555555555554</c:v>
                </c:pt>
                <c:pt idx="1">
                  <c:v>0.4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C91D-4F7A-90E3-2CC550461D56}"/>
            </c:ext>
          </c:extLst>
        </c:ser>
        <c:ser>
          <c:idx val="1"/>
          <c:order val="1"/>
          <c:tx>
            <c:strRef>
              <c:f>PORTADA!$C$40</c:f>
              <c:strCache>
                <c:ptCount val="1"/>
                <c:pt idx="0">
                  <c:v>Implementación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PORTADA!$E$38:$F$38</c:f>
              <c:strCache>
                <c:ptCount val="2"/>
                <c:pt idx="0">
                  <c:v>% de Avance Actual Entidad</c:v>
                </c:pt>
                <c:pt idx="1">
                  <c:v>% Avance Esperado</c:v>
                </c:pt>
              </c:strCache>
              <c:extLst xmlns:c16r2="http://schemas.microsoft.com/office/drawing/2015/06/chart"/>
            </c:strRef>
          </c:cat>
          <c:val>
            <c:numRef>
              <c:f>PORTADA!$E$40:$F$40</c:f>
              <c:numCache>
                <c:formatCode>0%</c:formatCode>
                <c:ptCount val="2"/>
                <c:pt idx="0">
                  <c:v>3.8446428571428569E-2</c:v>
                </c:pt>
                <c:pt idx="1">
                  <c:v>0.2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C91D-4F7A-90E3-2CC550461D56}"/>
            </c:ext>
          </c:extLst>
        </c:ser>
        <c:ser>
          <c:idx val="2"/>
          <c:order val="2"/>
          <c:tx>
            <c:strRef>
              <c:f>PORTADA!$C$41</c:f>
              <c:strCache>
                <c:ptCount val="1"/>
                <c:pt idx="0">
                  <c:v>Evaluación de desempeño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PORTADA!$E$38:$F$38</c:f>
              <c:strCache>
                <c:ptCount val="2"/>
                <c:pt idx="0">
                  <c:v>% de Avance Actual Entidad</c:v>
                </c:pt>
                <c:pt idx="1">
                  <c:v>% Avance Esperado</c:v>
                </c:pt>
              </c:strCache>
              <c:extLst xmlns:c16r2="http://schemas.microsoft.com/office/drawing/2015/06/chart"/>
            </c:strRef>
          </c:cat>
          <c:val>
            <c:numRef>
              <c:f>PORTADA!$E$41:$F$41</c:f>
              <c:numCache>
                <c:formatCode>0%</c:formatCode>
                <c:ptCount val="2"/>
                <c:pt idx="0">
                  <c:v>6.666666666666668E-2</c:v>
                </c:pt>
                <c:pt idx="1">
                  <c:v>0.2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C91D-4F7A-90E3-2CC550461D56}"/>
            </c:ext>
          </c:extLst>
        </c:ser>
        <c:ser>
          <c:idx val="3"/>
          <c:order val="3"/>
          <c:tx>
            <c:strRef>
              <c:f>PORTADA!$C$42</c:f>
              <c:strCache>
                <c:ptCount val="1"/>
                <c:pt idx="0">
                  <c:v>Mejora continua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PORTADA!$E$38:$F$38</c:f>
              <c:strCache>
                <c:ptCount val="2"/>
                <c:pt idx="0">
                  <c:v>% de Avance Actual Entidad</c:v>
                </c:pt>
                <c:pt idx="1">
                  <c:v>% Avance Esperado</c:v>
                </c:pt>
              </c:strCache>
              <c:extLst xmlns:c16r2="http://schemas.microsoft.com/office/drawing/2015/06/chart"/>
            </c:strRef>
          </c:cat>
          <c:val>
            <c:numRef>
              <c:f>PORTADA!$E$42:$F$42</c:f>
              <c:numCache>
                <c:formatCode>0%</c:formatCode>
                <c:ptCount val="2"/>
                <c:pt idx="0">
                  <c:v>0.06</c:v>
                </c:pt>
                <c:pt idx="1">
                  <c:v>0.2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C91D-4F7A-90E3-2CC550461D56}"/>
            </c:ext>
          </c:extLst>
        </c:ser>
        <c:dLbls>
          <c:showLegendKey val="0"/>
          <c:showVal val="1"/>
          <c:showCatName val="0"/>
          <c:showSerName val="0"/>
          <c:showPercent val="0"/>
          <c:showBubbleSize val="0"/>
        </c:dLbls>
        <c:gapWidth val="150"/>
        <c:shape val="box"/>
        <c:axId val="-914497136"/>
        <c:axId val="-914497680"/>
        <c:axId val="0"/>
      </c:bar3DChart>
      <c:catAx>
        <c:axId val="-914497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14497680"/>
        <c:crossesAt val="0"/>
        <c:auto val="1"/>
        <c:lblAlgn val="ctr"/>
        <c:lblOffset val="100"/>
        <c:noMultiLvlLbl val="0"/>
      </c:catAx>
      <c:valAx>
        <c:axId val="-914497680"/>
        <c:scaling>
          <c:orientation val="minMax"/>
          <c:max val="1"/>
          <c:min val="0"/>
        </c:scaling>
        <c:delete val="0"/>
        <c:axPos val="l"/>
        <c:majorGridlines>
          <c:spPr>
            <a:ln w="9525" cap="flat" cmpd="sng" algn="ctr">
              <a:solidFill>
                <a:schemeClr val="dk1">
                  <a:lumMod val="50000"/>
                  <a:lumOff val="5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1449713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73FE54-11DC-43C1-9C83-DE0FBA4783E3}" type="doc">
      <dgm:prSet loTypeId="urn:microsoft.com/office/officeart/2005/8/layout/hProcess4" loCatId="process" qsTypeId="urn:microsoft.com/office/officeart/2005/8/quickstyle/simple1" qsCatId="simple" csTypeId="urn:microsoft.com/office/officeart/2005/8/colors/accent1_5" csCatId="accent1" phldr="1"/>
      <dgm:spPr/>
      <dgm:t>
        <a:bodyPr/>
        <a:lstStyle/>
        <a:p>
          <a:endParaRPr lang="es-CO"/>
        </a:p>
      </dgm:t>
    </dgm:pt>
    <dgm:pt modelId="{9947AAC9-8156-4A83-8FB5-9CA3906849AE}">
      <dgm:prSet phldrT="[Texto]" custT="1"/>
      <dgm:spPr/>
      <dgm:t>
        <a:bodyPr/>
        <a:lstStyle/>
        <a:p>
          <a:r>
            <a:rPr lang="es-CO" sz="1200">
              <a:solidFill>
                <a:srgbClr val="002060"/>
              </a:solidFill>
            </a:rPr>
            <a:t>Levantamiento de Información</a:t>
          </a:r>
        </a:p>
      </dgm:t>
    </dgm:pt>
    <dgm:pt modelId="{DF635B36-53BF-42BB-ACBB-E5CB2EA62F1B}" type="parTrans" cxnId="{AE3AF5E9-1C21-425D-AB1D-EE344FBA408D}">
      <dgm:prSet/>
      <dgm:spPr/>
      <dgm:t>
        <a:bodyPr/>
        <a:lstStyle/>
        <a:p>
          <a:endParaRPr lang="es-CO" sz="2000"/>
        </a:p>
      </dgm:t>
    </dgm:pt>
    <dgm:pt modelId="{90D6757D-1001-4D90-8530-96D34AA831CE}" type="sibTrans" cxnId="{AE3AF5E9-1C21-425D-AB1D-EE344FBA408D}">
      <dgm:prSet/>
      <dgm:spPr/>
      <dgm:t>
        <a:bodyPr/>
        <a:lstStyle/>
        <a:p>
          <a:endParaRPr lang="es-CO" sz="2000"/>
        </a:p>
      </dgm:t>
    </dgm:pt>
    <dgm:pt modelId="{DEFB3360-F353-4E63-9C9A-476F97243F52}">
      <dgm:prSet phldrT="[Texto]" custT="1"/>
      <dgm:spPr/>
      <dgm:t>
        <a:bodyPr/>
        <a:lstStyle/>
        <a:p>
          <a:r>
            <a:rPr lang="es-CO" sz="800"/>
            <a:t>Reunión de Inicio</a:t>
          </a:r>
        </a:p>
      </dgm:t>
      <dgm:extLst>
        <a:ext uri="{E40237B7-FDA0-4F09-8148-C483321AD2D9}">
          <dgm14:cNvPr xmlns:dgm14="http://schemas.microsoft.com/office/drawing/2010/diagram" id="0" name="" descr="Se describe las fases de ejecución de evaluación del Modelo de Seguridad y Privacidad de la Información, que son:&#10;Levantamiento de Información.&#10;Pruebas y Análisis.&#10;Informes y Recomendaciones"/>
        </a:ext>
      </dgm:extLst>
    </dgm:pt>
    <dgm:pt modelId="{DA9AE1C3-5E99-486B-B4F9-BE39D8314116}" type="parTrans" cxnId="{8F08458F-857C-4604-AF47-712BD8CA4E18}">
      <dgm:prSet/>
      <dgm:spPr/>
      <dgm:t>
        <a:bodyPr/>
        <a:lstStyle/>
        <a:p>
          <a:endParaRPr lang="es-CO" sz="2000"/>
        </a:p>
      </dgm:t>
    </dgm:pt>
    <dgm:pt modelId="{45FE1A52-8B62-4A20-804A-5828362B5A60}" type="sibTrans" cxnId="{8F08458F-857C-4604-AF47-712BD8CA4E18}">
      <dgm:prSet/>
      <dgm:spPr/>
      <dgm:t>
        <a:bodyPr/>
        <a:lstStyle/>
        <a:p>
          <a:endParaRPr lang="es-CO" sz="2000"/>
        </a:p>
      </dgm:t>
    </dgm:pt>
    <dgm:pt modelId="{05165626-767E-40EF-A778-99AB3825E932}">
      <dgm:prSet phldrT="[Texto]" custT="1"/>
      <dgm:spPr/>
      <dgm:t>
        <a:bodyPr/>
        <a:lstStyle/>
        <a:p>
          <a:r>
            <a:rPr lang="es-CO" sz="800"/>
            <a:t>Solicitud de Información</a:t>
          </a:r>
        </a:p>
      </dgm:t>
    </dgm:pt>
    <dgm:pt modelId="{355349B1-EE6F-457C-9A08-C442020556EF}" type="parTrans" cxnId="{C64568D3-A448-4E79-BF86-46C43D6C2F0B}">
      <dgm:prSet/>
      <dgm:spPr/>
      <dgm:t>
        <a:bodyPr/>
        <a:lstStyle/>
        <a:p>
          <a:endParaRPr lang="es-CO" sz="2000"/>
        </a:p>
      </dgm:t>
    </dgm:pt>
    <dgm:pt modelId="{E629D549-4900-46DB-A6D3-389296775CAF}" type="sibTrans" cxnId="{C64568D3-A448-4E79-BF86-46C43D6C2F0B}">
      <dgm:prSet/>
      <dgm:spPr/>
      <dgm:t>
        <a:bodyPr/>
        <a:lstStyle/>
        <a:p>
          <a:endParaRPr lang="es-CO" sz="2000"/>
        </a:p>
      </dgm:t>
    </dgm:pt>
    <dgm:pt modelId="{62554414-51D3-4818-B754-AE6EE1B341E4}">
      <dgm:prSet phldrT="[Texto]" custT="1"/>
      <dgm:spPr/>
      <dgm:t>
        <a:bodyPr/>
        <a:lstStyle/>
        <a:p>
          <a:r>
            <a:rPr lang="es-CO" sz="1200">
              <a:solidFill>
                <a:srgbClr val="002060"/>
              </a:solidFill>
            </a:rPr>
            <a:t>Pruebas y Analisis</a:t>
          </a:r>
        </a:p>
      </dgm:t>
    </dgm:pt>
    <dgm:pt modelId="{8FCB96A5-B312-4D49-BA70-A4ACC1EFE679}" type="parTrans" cxnId="{C49D582A-3EAE-4EDD-92FA-168BCC98A8EE}">
      <dgm:prSet/>
      <dgm:spPr/>
      <dgm:t>
        <a:bodyPr/>
        <a:lstStyle/>
        <a:p>
          <a:endParaRPr lang="es-CO" sz="2000"/>
        </a:p>
      </dgm:t>
    </dgm:pt>
    <dgm:pt modelId="{0C2D2931-A5FF-4825-A915-BDE4C4691DB7}" type="sibTrans" cxnId="{C49D582A-3EAE-4EDD-92FA-168BCC98A8EE}">
      <dgm:prSet/>
      <dgm:spPr/>
      <dgm:t>
        <a:bodyPr/>
        <a:lstStyle/>
        <a:p>
          <a:endParaRPr lang="es-CO" sz="2000"/>
        </a:p>
      </dgm:t>
    </dgm:pt>
    <dgm:pt modelId="{1A062A6D-6C8D-4B29-A8FD-6A7CD769AF0C}">
      <dgm:prSet phldrT="[Texto]" custT="1"/>
      <dgm:spPr/>
      <dgm:t>
        <a:bodyPr/>
        <a:lstStyle/>
        <a:p>
          <a:r>
            <a:rPr lang="es-CO" sz="800"/>
            <a:t>Pruebas Administrativas</a:t>
          </a:r>
        </a:p>
      </dgm:t>
    </dgm:pt>
    <dgm:pt modelId="{C0B38E8F-0E92-41FE-8D9A-1588E0BC6AB3}" type="parTrans" cxnId="{8FC0BB8C-450D-4353-A21D-6BB1EAF6E64C}">
      <dgm:prSet/>
      <dgm:spPr/>
      <dgm:t>
        <a:bodyPr/>
        <a:lstStyle/>
        <a:p>
          <a:endParaRPr lang="es-CO" sz="2000"/>
        </a:p>
      </dgm:t>
    </dgm:pt>
    <dgm:pt modelId="{0675D693-BF04-46DA-9DCA-33F53D91A52F}" type="sibTrans" cxnId="{8FC0BB8C-450D-4353-A21D-6BB1EAF6E64C}">
      <dgm:prSet/>
      <dgm:spPr/>
      <dgm:t>
        <a:bodyPr/>
        <a:lstStyle/>
        <a:p>
          <a:endParaRPr lang="es-CO" sz="2000"/>
        </a:p>
      </dgm:t>
    </dgm:pt>
    <dgm:pt modelId="{84BDC452-61B3-44F3-B835-EDBB6D101DE8}">
      <dgm:prSet phldrT="[Texto]" custT="1"/>
      <dgm:spPr/>
      <dgm:t>
        <a:bodyPr/>
        <a:lstStyle/>
        <a:p>
          <a:r>
            <a:rPr lang="es-CO" sz="1200">
              <a:solidFill>
                <a:srgbClr val="002060"/>
              </a:solidFill>
            </a:rPr>
            <a:t>Informes y Recomendaciones</a:t>
          </a:r>
        </a:p>
      </dgm:t>
    </dgm:pt>
    <dgm:pt modelId="{1CB7BBF2-3492-4671-A59C-E9BF73EF2A25}" type="parTrans" cxnId="{32E5F30E-30D9-471D-A320-7DE2AAF3E15F}">
      <dgm:prSet/>
      <dgm:spPr/>
      <dgm:t>
        <a:bodyPr/>
        <a:lstStyle/>
        <a:p>
          <a:endParaRPr lang="es-CO" sz="2000"/>
        </a:p>
      </dgm:t>
    </dgm:pt>
    <dgm:pt modelId="{F7A4F008-E269-43A7-9878-60AC8E8EE9DD}" type="sibTrans" cxnId="{32E5F30E-30D9-471D-A320-7DE2AAF3E15F}">
      <dgm:prSet/>
      <dgm:spPr/>
      <dgm:t>
        <a:bodyPr/>
        <a:lstStyle/>
        <a:p>
          <a:endParaRPr lang="es-CO" sz="2000"/>
        </a:p>
      </dgm:t>
    </dgm:pt>
    <dgm:pt modelId="{85DFB1C9-6421-4139-9649-E2AB1B5B0BC1}">
      <dgm:prSet phldrT="[Texto]" custT="1"/>
      <dgm:spPr/>
      <dgm:t>
        <a:bodyPr/>
        <a:lstStyle/>
        <a:p>
          <a:r>
            <a:rPr lang="es-CO" sz="800"/>
            <a:t>Madurez de la entidad frente al MSPI</a:t>
          </a:r>
        </a:p>
      </dgm:t>
    </dgm:pt>
    <dgm:pt modelId="{05248DC5-9FDB-4F1A-8E21-FA6862D98F60}" type="parTrans" cxnId="{F6CED6FC-4DBA-4730-9CEA-813F8C6FE3E8}">
      <dgm:prSet/>
      <dgm:spPr/>
      <dgm:t>
        <a:bodyPr/>
        <a:lstStyle/>
        <a:p>
          <a:endParaRPr lang="es-CO" sz="2000"/>
        </a:p>
      </dgm:t>
    </dgm:pt>
    <dgm:pt modelId="{538B8786-EBD2-495F-90B8-126B0A0C4F14}" type="sibTrans" cxnId="{F6CED6FC-4DBA-4730-9CEA-813F8C6FE3E8}">
      <dgm:prSet/>
      <dgm:spPr/>
      <dgm:t>
        <a:bodyPr/>
        <a:lstStyle/>
        <a:p>
          <a:endParaRPr lang="es-CO" sz="2000"/>
        </a:p>
      </dgm:t>
    </dgm:pt>
    <dgm:pt modelId="{137E8990-48C4-41FA-A467-ED004D7320DF}">
      <dgm:prSet phldrT="[Texto]" custT="1"/>
      <dgm:spPr/>
      <dgm:t>
        <a:bodyPr/>
        <a:lstStyle/>
        <a:p>
          <a:r>
            <a:rPr lang="es-CO" sz="800"/>
            <a:t>Consolidación de información</a:t>
          </a:r>
        </a:p>
      </dgm:t>
    </dgm:pt>
    <dgm:pt modelId="{A8AB079B-5EC8-4149-BC5A-188E84985FA5}" type="parTrans" cxnId="{19D84843-FA6C-4D88-A377-120B33E9C584}">
      <dgm:prSet/>
      <dgm:spPr/>
      <dgm:t>
        <a:bodyPr/>
        <a:lstStyle/>
        <a:p>
          <a:endParaRPr lang="es-CO" sz="2000"/>
        </a:p>
      </dgm:t>
    </dgm:pt>
    <dgm:pt modelId="{5A109343-35F9-4EEA-A5E6-5BE5FF1355DB}" type="sibTrans" cxnId="{19D84843-FA6C-4D88-A377-120B33E9C584}">
      <dgm:prSet/>
      <dgm:spPr/>
      <dgm:t>
        <a:bodyPr/>
        <a:lstStyle/>
        <a:p>
          <a:endParaRPr lang="es-CO" sz="2000"/>
        </a:p>
      </dgm:t>
    </dgm:pt>
    <dgm:pt modelId="{519B5E53-0952-4EB4-A24E-D4B5BD34F97A}">
      <dgm:prSet phldrT="[Texto]" custT="1"/>
      <dgm:spPr/>
      <dgm:t>
        <a:bodyPr/>
        <a:lstStyle/>
        <a:p>
          <a:r>
            <a:rPr lang="es-CO" sz="800"/>
            <a:t>Pruebas técnicas</a:t>
          </a:r>
        </a:p>
      </dgm:t>
    </dgm:pt>
    <dgm:pt modelId="{B518692D-CC86-4329-A335-6EAF4D906EE9}" type="parTrans" cxnId="{29AB7704-AB0F-4E46-9221-B0AE59DAA9E0}">
      <dgm:prSet/>
      <dgm:spPr/>
      <dgm:t>
        <a:bodyPr/>
        <a:lstStyle/>
        <a:p>
          <a:endParaRPr lang="es-CO" sz="2000"/>
        </a:p>
      </dgm:t>
    </dgm:pt>
    <dgm:pt modelId="{F52906FE-76B0-4CD4-807D-356D38DE7060}" type="sibTrans" cxnId="{29AB7704-AB0F-4E46-9221-B0AE59DAA9E0}">
      <dgm:prSet/>
      <dgm:spPr/>
      <dgm:t>
        <a:bodyPr/>
        <a:lstStyle/>
        <a:p>
          <a:endParaRPr lang="es-CO" sz="2000"/>
        </a:p>
      </dgm:t>
    </dgm:pt>
    <dgm:pt modelId="{8F35FF71-2C59-47FC-BE14-923874F58516}">
      <dgm:prSet phldrT="[Texto]" custT="1"/>
      <dgm:spPr/>
      <dgm:t>
        <a:bodyPr/>
        <a:lstStyle/>
        <a:p>
          <a:r>
            <a:rPr lang="es-CO" sz="800"/>
            <a:t>Análisis avance en ciclo PHVA</a:t>
          </a:r>
        </a:p>
      </dgm:t>
    </dgm:pt>
    <dgm:pt modelId="{0E084F3A-B058-419E-8F79-C93A211B9F75}" type="parTrans" cxnId="{1E0F3C3F-2077-4908-86F2-2C3D768BCAB0}">
      <dgm:prSet/>
      <dgm:spPr/>
      <dgm:t>
        <a:bodyPr/>
        <a:lstStyle/>
        <a:p>
          <a:endParaRPr lang="es-CO" sz="2000"/>
        </a:p>
      </dgm:t>
    </dgm:pt>
    <dgm:pt modelId="{44E72A73-5179-4704-AE90-167F3545FC59}" type="sibTrans" cxnId="{1E0F3C3F-2077-4908-86F2-2C3D768BCAB0}">
      <dgm:prSet/>
      <dgm:spPr/>
      <dgm:t>
        <a:bodyPr/>
        <a:lstStyle/>
        <a:p>
          <a:endParaRPr lang="es-CO" sz="2000"/>
        </a:p>
      </dgm:t>
    </dgm:pt>
    <dgm:pt modelId="{01CF119F-0434-4B18-9874-C11CD5600055}">
      <dgm:prSet phldrT="[Texto]" custT="1"/>
      <dgm:spPr/>
      <dgm:t>
        <a:bodyPr/>
        <a:lstStyle/>
        <a:p>
          <a:r>
            <a:rPr lang="es-CO" sz="800"/>
            <a:t>Análisis frente a mejores prácticas</a:t>
          </a:r>
        </a:p>
      </dgm:t>
    </dgm:pt>
    <dgm:pt modelId="{4BF7F365-D0D4-4109-B9AD-26117C3F93E9}" type="parTrans" cxnId="{89ECAD74-B06C-4475-90D6-A5437280EEB4}">
      <dgm:prSet/>
      <dgm:spPr/>
      <dgm:t>
        <a:bodyPr/>
        <a:lstStyle/>
        <a:p>
          <a:endParaRPr lang="es-CO" sz="2000"/>
        </a:p>
      </dgm:t>
    </dgm:pt>
    <dgm:pt modelId="{D40998E5-CD22-427A-AC19-137DBF94B99F}" type="sibTrans" cxnId="{89ECAD74-B06C-4475-90D6-A5437280EEB4}">
      <dgm:prSet/>
      <dgm:spPr/>
      <dgm:t>
        <a:bodyPr/>
        <a:lstStyle/>
        <a:p>
          <a:endParaRPr lang="es-CO" sz="2000"/>
        </a:p>
      </dgm:t>
    </dgm:pt>
    <dgm:pt modelId="{2956D9A8-38C0-48A9-89F1-7F57F556CF04}">
      <dgm:prSet phldrT="[Texto]" custT="1"/>
      <dgm:spPr/>
      <dgm:t>
        <a:bodyPr/>
        <a:lstStyle/>
        <a:p>
          <a:r>
            <a:rPr lang="es-CO" sz="800"/>
            <a:t>Identificación de brecha</a:t>
          </a:r>
        </a:p>
      </dgm:t>
    </dgm:pt>
    <dgm:pt modelId="{06B9C237-6239-47C2-ADD0-33EDBB01362B}" type="parTrans" cxnId="{42ABEDB5-FC20-4CCB-9C9C-F62AC31CFD1D}">
      <dgm:prSet/>
      <dgm:spPr/>
      <dgm:t>
        <a:bodyPr/>
        <a:lstStyle/>
        <a:p>
          <a:endParaRPr lang="es-CO" sz="2000"/>
        </a:p>
      </dgm:t>
    </dgm:pt>
    <dgm:pt modelId="{978682C5-DC7A-4F8B-98A1-26C953BBA180}" type="sibTrans" cxnId="{42ABEDB5-FC20-4CCB-9C9C-F62AC31CFD1D}">
      <dgm:prSet/>
      <dgm:spPr/>
      <dgm:t>
        <a:bodyPr/>
        <a:lstStyle/>
        <a:p>
          <a:endParaRPr lang="es-CO" sz="2000"/>
        </a:p>
      </dgm:t>
    </dgm:pt>
    <dgm:pt modelId="{9CDF6988-1BAF-4209-8284-CE3825C96325}">
      <dgm:prSet phldrT="[Texto]" custT="1"/>
      <dgm:spPr/>
      <dgm:t>
        <a:bodyPr/>
        <a:lstStyle/>
        <a:p>
          <a:r>
            <a:rPr lang="es-CO" sz="800"/>
            <a:t>Recomendaciones para remediar los hallazgos</a:t>
          </a:r>
        </a:p>
      </dgm:t>
    </dgm:pt>
    <dgm:pt modelId="{86962D32-046E-4CE9-A967-600EA5E32F7E}" type="parTrans" cxnId="{75A4E74A-5E01-422F-8647-A060C79F4958}">
      <dgm:prSet/>
      <dgm:spPr/>
      <dgm:t>
        <a:bodyPr/>
        <a:lstStyle/>
        <a:p>
          <a:endParaRPr lang="es-CO" sz="2000"/>
        </a:p>
      </dgm:t>
    </dgm:pt>
    <dgm:pt modelId="{AB54543F-57A2-4E4E-9AFC-BEE91C873EBF}" type="sibTrans" cxnId="{75A4E74A-5E01-422F-8647-A060C79F4958}">
      <dgm:prSet/>
      <dgm:spPr/>
      <dgm:t>
        <a:bodyPr/>
        <a:lstStyle/>
        <a:p>
          <a:endParaRPr lang="es-CO" sz="2000"/>
        </a:p>
      </dgm:t>
    </dgm:pt>
    <dgm:pt modelId="{82D59617-CEFA-4AF2-807D-7298480914AE}">
      <dgm:prSet phldrT="[Texto]" custT="1"/>
      <dgm:spPr/>
      <dgm:t>
        <a:bodyPr/>
        <a:lstStyle/>
        <a:p>
          <a:r>
            <a:rPr lang="es-CO" sz="800"/>
            <a:t>Elaboración del PESI</a:t>
          </a:r>
        </a:p>
      </dgm:t>
    </dgm:pt>
    <dgm:pt modelId="{9152A086-D722-4BEE-965B-35757CC8E7D0}" type="parTrans" cxnId="{A220479B-C1DD-42BB-A37E-0C167A84FC95}">
      <dgm:prSet/>
      <dgm:spPr/>
      <dgm:t>
        <a:bodyPr/>
        <a:lstStyle/>
        <a:p>
          <a:endParaRPr lang="es-CO" sz="2000"/>
        </a:p>
      </dgm:t>
    </dgm:pt>
    <dgm:pt modelId="{D7AD1AC2-B541-4C14-8900-7C9957610295}" type="sibTrans" cxnId="{A220479B-C1DD-42BB-A37E-0C167A84FC95}">
      <dgm:prSet/>
      <dgm:spPr/>
      <dgm:t>
        <a:bodyPr/>
        <a:lstStyle/>
        <a:p>
          <a:endParaRPr lang="es-CO" sz="2000"/>
        </a:p>
      </dgm:t>
    </dgm:pt>
    <dgm:pt modelId="{85932EFB-823D-4EBA-87DD-8E5445C22861}" type="pres">
      <dgm:prSet presAssocID="{5173FE54-11DC-43C1-9C83-DE0FBA4783E3}" presName="Name0" presStyleCnt="0">
        <dgm:presLayoutVars>
          <dgm:dir/>
          <dgm:animLvl val="lvl"/>
          <dgm:resizeHandles val="exact"/>
        </dgm:presLayoutVars>
      </dgm:prSet>
      <dgm:spPr/>
      <dgm:t>
        <a:bodyPr/>
        <a:lstStyle/>
        <a:p>
          <a:endParaRPr lang="es-CO"/>
        </a:p>
      </dgm:t>
    </dgm:pt>
    <dgm:pt modelId="{28D3DC0B-D0AE-46DC-B174-F5C885AFF16E}" type="pres">
      <dgm:prSet presAssocID="{5173FE54-11DC-43C1-9C83-DE0FBA4783E3}" presName="tSp" presStyleCnt="0"/>
      <dgm:spPr/>
    </dgm:pt>
    <dgm:pt modelId="{94880958-36D1-4B7E-A47A-E7166352E3EC}" type="pres">
      <dgm:prSet presAssocID="{5173FE54-11DC-43C1-9C83-DE0FBA4783E3}" presName="bSp" presStyleCnt="0"/>
      <dgm:spPr/>
    </dgm:pt>
    <dgm:pt modelId="{297E23CF-38CD-491B-9A90-17FDD2CCF195}" type="pres">
      <dgm:prSet presAssocID="{5173FE54-11DC-43C1-9C83-DE0FBA4783E3}" presName="process" presStyleCnt="0"/>
      <dgm:spPr/>
    </dgm:pt>
    <dgm:pt modelId="{D0ADB078-1E6C-41DA-BB93-399803E1B9B1}" type="pres">
      <dgm:prSet presAssocID="{9947AAC9-8156-4A83-8FB5-9CA3906849AE}" presName="composite1" presStyleCnt="0"/>
      <dgm:spPr/>
    </dgm:pt>
    <dgm:pt modelId="{90E97EE9-D29D-47C7-A163-81AEFD9E614C}" type="pres">
      <dgm:prSet presAssocID="{9947AAC9-8156-4A83-8FB5-9CA3906849AE}" presName="dummyNode1" presStyleLbl="node1" presStyleIdx="0" presStyleCnt="3"/>
      <dgm:spPr/>
    </dgm:pt>
    <dgm:pt modelId="{3A159468-9B46-44D3-AC15-300A55BB2ACE}" type="pres">
      <dgm:prSet presAssocID="{9947AAC9-8156-4A83-8FB5-9CA3906849AE}" presName="childNode1" presStyleLbl="bgAcc1" presStyleIdx="0" presStyleCnt="3">
        <dgm:presLayoutVars>
          <dgm:bulletEnabled val="1"/>
        </dgm:presLayoutVars>
      </dgm:prSet>
      <dgm:spPr/>
      <dgm:t>
        <a:bodyPr/>
        <a:lstStyle/>
        <a:p>
          <a:endParaRPr lang="es-CO"/>
        </a:p>
      </dgm:t>
    </dgm:pt>
    <dgm:pt modelId="{339D892B-57F2-4062-AE32-C3E601221018}" type="pres">
      <dgm:prSet presAssocID="{9947AAC9-8156-4A83-8FB5-9CA3906849AE}" presName="childNode1tx" presStyleLbl="bgAcc1" presStyleIdx="0" presStyleCnt="3">
        <dgm:presLayoutVars>
          <dgm:bulletEnabled val="1"/>
        </dgm:presLayoutVars>
      </dgm:prSet>
      <dgm:spPr/>
      <dgm:t>
        <a:bodyPr/>
        <a:lstStyle/>
        <a:p>
          <a:endParaRPr lang="es-CO"/>
        </a:p>
      </dgm:t>
    </dgm:pt>
    <dgm:pt modelId="{385782A0-4067-46DE-9E1A-B1E975F66972}" type="pres">
      <dgm:prSet presAssocID="{9947AAC9-8156-4A83-8FB5-9CA3906849AE}" presName="parentNode1" presStyleLbl="node1" presStyleIdx="0" presStyleCnt="3">
        <dgm:presLayoutVars>
          <dgm:chMax val="1"/>
          <dgm:bulletEnabled val="1"/>
        </dgm:presLayoutVars>
      </dgm:prSet>
      <dgm:spPr/>
      <dgm:t>
        <a:bodyPr/>
        <a:lstStyle/>
        <a:p>
          <a:endParaRPr lang="es-CO"/>
        </a:p>
      </dgm:t>
    </dgm:pt>
    <dgm:pt modelId="{D2B4B463-B89D-444F-A5CB-9455C3815DC6}" type="pres">
      <dgm:prSet presAssocID="{9947AAC9-8156-4A83-8FB5-9CA3906849AE}" presName="connSite1" presStyleCnt="0"/>
      <dgm:spPr/>
    </dgm:pt>
    <dgm:pt modelId="{BA3B2EA4-0F0A-4A1C-81A3-0AF6610C5A74}" type="pres">
      <dgm:prSet presAssocID="{90D6757D-1001-4D90-8530-96D34AA831CE}" presName="Name9" presStyleLbl="sibTrans2D1" presStyleIdx="0" presStyleCnt="2"/>
      <dgm:spPr/>
      <dgm:t>
        <a:bodyPr/>
        <a:lstStyle/>
        <a:p>
          <a:endParaRPr lang="es-CO"/>
        </a:p>
      </dgm:t>
    </dgm:pt>
    <dgm:pt modelId="{89A0067A-3006-4A0A-8C01-D4C224A28565}" type="pres">
      <dgm:prSet presAssocID="{62554414-51D3-4818-B754-AE6EE1B341E4}" presName="composite2" presStyleCnt="0"/>
      <dgm:spPr/>
    </dgm:pt>
    <dgm:pt modelId="{020B3F6E-1BC8-4FEF-81DD-92731FEAF293}" type="pres">
      <dgm:prSet presAssocID="{62554414-51D3-4818-B754-AE6EE1B341E4}" presName="dummyNode2" presStyleLbl="node1" presStyleIdx="0" presStyleCnt="3"/>
      <dgm:spPr/>
    </dgm:pt>
    <dgm:pt modelId="{7A8E1FB9-F0BD-4DB7-9BCF-32BFA5A0058F}" type="pres">
      <dgm:prSet presAssocID="{62554414-51D3-4818-B754-AE6EE1B341E4}" presName="childNode2" presStyleLbl="bgAcc1" presStyleIdx="1" presStyleCnt="3">
        <dgm:presLayoutVars>
          <dgm:bulletEnabled val="1"/>
        </dgm:presLayoutVars>
      </dgm:prSet>
      <dgm:spPr/>
      <dgm:t>
        <a:bodyPr/>
        <a:lstStyle/>
        <a:p>
          <a:endParaRPr lang="es-CO"/>
        </a:p>
      </dgm:t>
    </dgm:pt>
    <dgm:pt modelId="{A326F48B-1588-4CD7-817D-02BF46ACA764}" type="pres">
      <dgm:prSet presAssocID="{62554414-51D3-4818-B754-AE6EE1B341E4}" presName="childNode2tx" presStyleLbl="bgAcc1" presStyleIdx="1" presStyleCnt="3">
        <dgm:presLayoutVars>
          <dgm:bulletEnabled val="1"/>
        </dgm:presLayoutVars>
      </dgm:prSet>
      <dgm:spPr/>
      <dgm:t>
        <a:bodyPr/>
        <a:lstStyle/>
        <a:p>
          <a:endParaRPr lang="es-CO"/>
        </a:p>
      </dgm:t>
    </dgm:pt>
    <dgm:pt modelId="{A8439892-6855-48CD-86B2-4746E15CA8B9}" type="pres">
      <dgm:prSet presAssocID="{62554414-51D3-4818-B754-AE6EE1B341E4}" presName="parentNode2" presStyleLbl="node1" presStyleIdx="1" presStyleCnt="3">
        <dgm:presLayoutVars>
          <dgm:chMax val="0"/>
          <dgm:bulletEnabled val="1"/>
        </dgm:presLayoutVars>
      </dgm:prSet>
      <dgm:spPr/>
      <dgm:t>
        <a:bodyPr/>
        <a:lstStyle/>
        <a:p>
          <a:endParaRPr lang="es-CO"/>
        </a:p>
      </dgm:t>
    </dgm:pt>
    <dgm:pt modelId="{28D4ED51-B888-4240-8469-0F003013C47B}" type="pres">
      <dgm:prSet presAssocID="{62554414-51D3-4818-B754-AE6EE1B341E4}" presName="connSite2" presStyleCnt="0"/>
      <dgm:spPr/>
    </dgm:pt>
    <dgm:pt modelId="{927EFC0A-1FD5-4F77-857B-B72172D40D7C}" type="pres">
      <dgm:prSet presAssocID="{0C2D2931-A5FF-4825-A915-BDE4C4691DB7}" presName="Name18" presStyleLbl="sibTrans2D1" presStyleIdx="1" presStyleCnt="2"/>
      <dgm:spPr/>
      <dgm:t>
        <a:bodyPr/>
        <a:lstStyle/>
        <a:p>
          <a:endParaRPr lang="es-CO"/>
        </a:p>
      </dgm:t>
    </dgm:pt>
    <dgm:pt modelId="{AD7F02F2-2082-495B-9D2D-7A5AEF52D61A}" type="pres">
      <dgm:prSet presAssocID="{84BDC452-61B3-44F3-B835-EDBB6D101DE8}" presName="composite1" presStyleCnt="0"/>
      <dgm:spPr/>
    </dgm:pt>
    <dgm:pt modelId="{6FD565E5-7270-4B10-B459-2BDFFFF5C61D}" type="pres">
      <dgm:prSet presAssocID="{84BDC452-61B3-44F3-B835-EDBB6D101DE8}" presName="dummyNode1" presStyleLbl="node1" presStyleIdx="1" presStyleCnt="3"/>
      <dgm:spPr/>
    </dgm:pt>
    <dgm:pt modelId="{91626841-B0B5-4BBF-894C-8436B15F4001}" type="pres">
      <dgm:prSet presAssocID="{84BDC452-61B3-44F3-B835-EDBB6D101DE8}" presName="childNode1" presStyleLbl="bgAcc1" presStyleIdx="2" presStyleCnt="3">
        <dgm:presLayoutVars>
          <dgm:bulletEnabled val="1"/>
        </dgm:presLayoutVars>
      </dgm:prSet>
      <dgm:spPr/>
      <dgm:t>
        <a:bodyPr/>
        <a:lstStyle/>
        <a:p>
          <a:endParaRPr lang="es-CO"/>
        </a:p>
      </dgm:t>
    </dgm:pt>
    <dgm:pt modelId="{1E94288E-C2EE-4248-ADA8-278FD0ECF46C}" type="pres">
      <dgm:prSet presAssocID="{84BDC452-61B3-44F3-B835-EDBB6D101DE8}" presName="childNode1tx" presStyleLbl="bgAcc1" presStyleIdx="2" presStyleCnt="3">
        <dgm:presLayoutVars>
          <dgm:bulletEnabled val="1"/>
        </dgm:presLayoutVars>
      </dgm:prSet>
      <dgm:spPr/>
      <dgm:t>
        <a:bodyPr/>
        <a:lstStyle/>
        <a:p>
          <a:endParaRPr lang="es-CO"/>
        </a:p>
      </dgm:t>
    </dgm:pt>
    <dgm:pt modelId="{EC3BE434-9203-4CB2-906B-A167AC3ABF8F}" type="pres">
      <dgm:prSet presAssocID="{84BDC452-61B3-44F3-B835-EDBB6D101DE8}" presName="parentNode1" presStyleLbl="node1" presStyleIdx="2" presStyleCnt="3">
        <dgm:presLayoutVars>
          <dgm:chMax val="1"/>
          <dgm:bulletEnabled val="1"/>
        </dgm:presLayoutVars>
      </dgm:prSet>
      <dgm:spPr/>
      <dgm:t>
        <a:bodyPr/>
        <a:lstStyle/>
        <a:p>
          <a:endParaRPr lang="es-CO"/>
        </a:p>
      </dgm:t>
    </dgm:pt>
    <dgm:pt modelId="{F51F0C83-AF2C-4FB5-A5D3-B6929F664B9C}" type="pres">
      <dgm:prSet presAssocID="{84BDC452-61B3-44F3-B835-EDBB6D101DE8}" presName="connSite1" presStyleCnt="0"/>
      <dgm:spPr/>
    </dgm:pt>
  </dgm:ptLst>
  <dgm:cxnLst>
    <dgm:cxn modelId="{89ECAD74-B06C-4475-90D6-A5437280EEB4}" srcId="{62554414-51D3-4818-B754-AE6EE1B341E4}" destId="{01CF119F-0434-4B18-9874-C11CD5600055}" srcOrd="3" destOrd="0" parTransId="{4BF7F365-D0D4-4109-B9AD-26117C3F93E9}" sibTransId="{D40998E5-CD22-427A-AC19-137DBF94B99F}"/>
    <dgm:cxn modelId="{C760459C-2B8D-4E35-900C-F2F2F32100C7}" type="presOf" srcId="{05165626-767E-40EF-A778-99AB3825E932}" destId="{339D892B-57F2-4062-AE32-C3E601221018}" srcOrd="1" destOrd="1" presId="urn:microsoft.com/office/officeart/2005/8/layout/hProcess4"/>
    <dgm:cxn modelId="{45031F71-8B69-4FF1-A6CF-B4F15CE55533}" type="presOf" srcId="{137E8990-48C4-41FA-A467-ED004D7320DF}" destId="{339D892B-57F2-4062-AE32-C3E601221018}" srcOrd="1" destOrd="2" presId="urn:microsoft.com/office/officeart/2005/8/layout/hProcess4"/>
    <dgm:cxn modelId="{AE3AF5E9-1C21-425D-AB1D-EE344FBA408D}" srcId="{5173FE54-11DC-43C1-9C83-DE0FBA4783E3}" destId="{9947AAC9-8156-4A83-8FB5-9CA3906849AE}" srcOrd="0" destOrd="0" parTransId="{DF635B36-53BF-42BB-ACBB-E5CB2EA62F1B}" sibTransId="{90D6757D-1001-4D90-8530-96D34AA831CE}"/>
    <dgm:cxn modelId="{26A081E0-C2A6-4774-9044-8122BCAAA97F}" type="presOf" srcId="{01CF119F-0434-4B18-9874-C11CD5600055}" destId="{7A8E1FB9-F0BD-4DB7-9BCF-32BFA5A0058F}" srcOrd="0" destOrd="3" presId="urn:microsoft.com/office/officeart/2005/8/layout/hProcess4"/>
    <dgm:cxn modelId="{8F08458F-857C-4604-AF47-712BD8CA4E18}" srcId="{9947AAC9-8156-4A83-8FB5-9CA3906849AE}" destId="{DEFB3360-F353-4E63-9C9A-476F97243F52}" srcOrd="0" destOrd="0" parTransId="{DA9AE1C3-5E99-486B-B4F9-BE39D8314116}" sibTransId="{45FE1A52-8B62-4A20-804A-5828362B5A60}"/>
    <dgm:cxn modelId="{5F2A73A0-136A-422B-A48D-5351FEE0E399}" type="presOf" srcId="{01CF119F-0434-4B18-9874-C11CD5600055}" destId="{A326F48B-1588-4CD7-817D-02BF46ACA764}" srcOrd="1" destOrd="3" presId="urn:microsoft.com/office/officeart/2005/8/layout/hProcess4"/>
    <dgm:cxn modelId="{19D84843-FA6C-4D88-A377-120B33E9C584}" srcId="{9947AAC9-8156-4A83-8FB5-9CA3906849AE}" destId="{137E8990-48C4-41FA-A467-ED004D7320DF}" srcOrd="2" destOrd="0" parTransId="{A8AB079B-5EC8-4149-BC5A-188E84985FA5}" sibTransId="{5A109343-35F9-4EEA-A5E6-5BE5FF1355DB}"/>
    <dgm:cxn modelId="{964BC761-5916-42CC-A789-47AF71DE70F2}" type="presOf" srcId="{DEFB3360-F353-4E63-9C9A-476F97243F52}" destId="{3A159468-9B46-44D3-AC15-300A55BB2ACE}" srcOrd="0" destOrd="0" presId="urn:microsoft.com/office/officeart/2005/8/layout/hProcess4"/>
    <dgm:cxn modelId="{75A4E74A-5E01-422F-8647-A060C79F4958}" srcId="{84BDC452-61B3-44F3-B835-EDBB6D101DE8}" destId="{9CDF6988-1BAF-4209-8284-CE3825C96325}" srcOrd="2" destOrd="0" parTransId="{86962D32-046E-4CE9-A967-600EA5E32F7E}" sibTransId="{AB54543F-57A2-4E4E-9AFC-BEE91C873EBF}"/>
    <dgm:cxn modelId="{96027A46-2115-4CFB-852B-DD1666634B28}" type="presOf" srcId="{519B5E53-0952-4EB4-A24E-D4B5BD34F97A}" destId="{A326F48B-1588-4CD7-817D-02BF46ACA764}" srcOrd="1" destOrd="1" presId="urn:microsoft.com/office/officeart/2005/8/layout/hProcess4"/>
    <dgm:cxn modelId="{344FA68F-52E0-4DE7-B9DA-EE0B59BFB8A2}" type="presOf" srcId="{0C2D2931-A5FF-4825-A915-BDE4C4691DB7}" destId="{927EFC0A-1FD5-4F77-857B-B72172D40D7C}" srcOrd="0" destOrd="0" presId="urn:microsoft.com/office/officeart/2005/8/layout/hProcess4"/>
    <dgm:cxn modelId="{D93C47D7-7228-4A82-8198-241AB6A4A48B}" type="presOf" srcId="{82D59617-CEFA-4AF2-807D-7298480914AE}" destId="{1E94288E-C2EE-4248-ADA8-278FD0ECF46C}" srcOrd="1" destOrd="3" presId="urn:microsoft.com/office/officeart/2005/8/layout/hProcess4"/>
    <dgm:cxn modelId="{7B4A0552-35A4-4921-AF9A-3C4AB6AA13F8}" type="presOf" srcId="{2956D9A8-38C0-48A9-89F1-7F57F556CF04}" destId="{91626841-B0B5-4BBF-894C-8436B15F4001}" srcOrd="0" destOrd="1" presId="urn:microsoft.com/office/officeart/2005/8/layout/hProcess4"/>
    <dgm:cxn modelId="{C21EB9F7-0576-4284-9168-230A407613DB}" type="presOf" srcId="{9947AAC9-8156-4A83-8FB5-9CA3906849AE}" destId="{385782A0-4067-46DE-9E1A-B1E975F66972}" srcOrd="0" destOrd="0" presId="urn:microsoft.com/office/officeart/2005/8/layout/hProcess4"/>
    <dgm:cxn modelId="{BEEF05E0-0D0E-42B0-9B72-DE5081C749FC}" type="presOf" srcId="{DEFB3360-F353-4E63-9C9A-476F97243F52}" destId="{339D892B-57F2-4062-AE32-C3E601221018}" srcOrd="1" destOrd="0" presId="urn:microsoft.com/office/officeart/2005/8/layout/hProcess4"/>
    <dgm:cxn modelId="{32E5F30E-30D9-471D-A320-7DE2AAF3E15F}" srcId="{5173FE54-11DC-43C1-9C83-DE0FBA4783E3}" destId="{84BDC452-61B3-44F3-B835-EDBB6D101DE8}" srcOrd="2" destOrd="0" parTransId="{1CB7BBF2-3492-4671-A59C-E9BF73EF2A25}" sibTransId="{F7A4F008-E269-43A7-9878-60AC8E8EE9DD}"/>
    <dgm:cxn modelId="{F1E9DB07-69F9-422B-80D6-E65DA97DBD92}" type="presOf" srcId="{5173FE54-11DC-43C1-9C83-DE0FBA4783E3}" destId="{85932EFB-823D-4EBA-87DD-8E5445C22861}" srcOrd="0" destOrd="0" presId="urn:microsoft.com/office/officeart/2005/8/layout/hProcess4"/>
    <dgm:cxn modelId="{83871DA2-10CC-4FB6-BCDF-C8E111FCF30A}" type="presOf" srcId="{1A062A6D-6C8D-4B29-A8FD-6A7CD769AF0C}" destId="{A326F48B-1588-4CD7-817D-02BF46ACA764}" srcOrd="1" destOrd="0" presId="urn:microsoft.com/office/officeart/2005/8/layout/hProcess4"/>
    <dgm:cxn modelId="{B9075ED6-A36E-4892-9A7B-D6FC01D2997A}" type="presOf" srcId="{82D59617-CEFA-4AF2-807D-7298480914AE}" destId="{91626841-B0B5-4BBF-894C-8436B15F4001}" srcOrd="0" destOrd="3" presId="urn:microsoft.com/office/officeart/2005/8/layout/hProcess4"/>
    <dgm:cxn modelId="{4DB0DA41-7957-4667-9AEF-1214A362AA45}" type="presOf" srcId="{8F35FF71-2C59-47FC-BE14-923874F58516}" destId="{7A8E1FB9-F0BD-4DB7-9BCF-32BFA5A0058F}" srcOrd="0" destOrd="2" presId="urn:microsoft.com/office/officeart/2005/8/layout/hProcess4"/>
    <dgm:cxn modelId="{742DDE49-434B-47A4-98A1-F8BB2855F15F}" type="presOf" srcId="{85DFB1C9-6421-4139-9649-E2AB1B5B0BC1}" destId="{91626841-B0B5-4BBF-894C-8436B15F4001}" srcOrd="0" destOrd="0" presId="urn:microsoft.com/office/officeart/2005/8/layout/hProcess4"/>
    <dgm:cxn modelId="{A220479B-C1DD-42BB-A37E-0C167A84FC95}" srcId="{84BDC452-61B3-44F3-B835-EDBB6D101DE8}" destId="{82D59617-CEFA-4AF2-807D-7298480914AE}" srcOrd="3" destOrd="0" parTransId="{9152A086-D722-4BEE-965B-35757CC8E7D0}" sibTransId="{D7AD1AC2-B541-4C14-8900-7C9957610295}"/>
    <dgm:cxn modelId="{9D0CE36E-A556-43CA-9824-F032ED3E8199}" type="presOf" srcId="{9CDF6988-1BAF-4209-8284-CE3825C96325}" destId="{1E94288E-C2EE-4248-ADA8-278FD0ECF46C}" srcOrd="1" destOrd="2" presId="urn:microsoft.com/office/officeart/2005/8/layout/hProcess4"/>
    <dgm:cxn modelId="{319E9366-52B3-4382-AA9F-166DE3235AA1}" type="presOf" srcId="{519B5E53-0952-4EB4-A24E-D4B5BD34F97A}" destId="{7A8E1FB9-F0BD-4DB7-9BCF-32BFA5A0058F}" srcOrd="0" destOrd="1" presId="urn:microsoft.com/office/officeart/2005/8/layout/hProcess4"/>
    <dgm:cxn modelId="{711B17D6-BD76-4DEA-ACC4-60BA6CC9851F}" type="presOf" srcId="{2956D9A8-38C0-48A9-89F1-7F57F556CF04}" destId="{1E94288E-C2EE-4248-ADA8-278FD0ECF46C}" srcOrd="1" destOrd="1" presId="urn:microsoft.com/office/officeart/2005/8/layout/hProcess4"/>
    <dgm:cxn modelId="{F6CED6FC-4DBA-4730-9CEA-813F8C6FE3E8}" srcId="{84BDC452-61B3-44F3-B835-EDBB6D101DE8}" destId="{85DFB1C9-6421-4139-9649-E2AB1B5B0BC1}" srcOrd="0" destOrd="0" parTransId="{05248DC5-9FDB-4F1A-8E21-FA6862D98F60}" sibTransId="{538B8786-EBD2-495F-90B8-126B0A0C4F14}"/>
    <dgm:cxn modelId="{1C891AF9-469C-419A-BA24-448CBDBA3DCB}" type="presOf" srcId="{90D6757D-1001-4D90-8530-96D34AA831CE}" destId="{BA3B2EA4-0F0A-4A1C-81A3-0AF6610C5A74}" srcOrd="0" destOrd="0" presId="urn:microsoft.com/office/officeart/2005/8/layout/hProcess4"/>
    <dgm:cxn modelId="{9E6772C9-8F33-4BE4-98C7-408230A825C2}" type="presOf" srcId="{85DFB1C9-6421-4139-9649-E2AB1B5B0BC1}" destId="{1E94288E-C2EE-4248-ADA8-278FD0ECF46C}" srcOrd="1" destOrd="0" presId="urn:microsoft.com/office/officeart/2005/8/layout/hProcess4"/>
    <dgm:cxn modelId="{29AB7704-AB0F-4E46-9221-B0AE59DAA9E0}" srcId="{62554414-51D3-4818-B754-AE6EE1B341E4}" destId="{519B5E53-0952-4EB4-A24E-D4B5BD34F97A}" srcOrd="1" destOrd="0" parTransId="{B518692D-CC86-4329-A335-6EAF4D906EE9}" sibTransId="{F52906FE-76B0-4CD4-807D-356D38DE7060}"/>
    <dgm:cxn modelId="{ECE014D3-EAC0-4F8F-80AA-C70E1D1592C3}" type="presOf" srcId="{62554414-51D3-4818-B754-AE6EE1B341E4}" destId="{A8439892-6855-48CD-86B2-4746E15CA8B9}" srcOrd="0" destOrd="0" presId="urn:microsoft.com/office/officeart/2005/8/layout/hProcess4"/>
    <dgm:cxn modelId="{C64568D3-A448-4E79-BF86-46C43D6C2F0B}" srcId="{9947AAC9-8156-4A83-8FB5-9CA3906849AE}" destId="{05165626-767E-40EF-A778-99AB3825E932}" srcOrd="1" destOrd="0" parTransId="{355349B1-EE6F-457C-9A08-C442020556EF}" sibTransId="{E629D549-4900-46DB-A6D3-389296775CAF}"/>
    <dgm:cxn modelId="{44B6310C-5566-401F-881A-5F826A3EFE48}" type="presOf" srcId="{84BDC452-61B3-44F3-B835-EDBB6D101DE8}" destId="{EC3BE434-9203-4CB2-906B-A167AC3ABF8F}" srcOrd="0" destOrd="0" presId="urn:microsoft.com/office/officeart/2005/8/layout/hProcess4"/>
    <dgm:cxn modelId="{1E0F3C3F-2077-4908-86F2-2C3D768BCAB0}" srcId="{62554414-51D3-4818-B754-AE6EE1B341E4}" destId="{8F35FF71-2C59-47FC-BE14-923874F58516}" srcOrd="2" destOrd="0" parTransId="{0E084F3A-B058-419E-8F79-C93A211B9F75}" sibTransId="{44E72A73-5179-4704-AE90-167F3545FC59}"/>
    <dgm:cxn modelId="{7CF58CC1-0975-46D5-ABAD-D112429A33F8}" type="presOf" srcId="{8F35FF71-2C59-47FC-BE14-923874F58516}" destId="{A326F48B-1588-4CD7-817D-02BF46ACA764}" srcOrd="1" destOrd="2" presId="urn:microsoft.com/office/officeart/2005/8/layout/hProcess4"/>
    <dgm:cxn modelId="{8FC0BB8C-450D-4353-A21D-6BB1EAF6E64C}" srcId="{62554414-51D3-4818-B754-AE6EE1B341E4}" destId="{1A062A6D-6C8D-4B29-A8FD-6A7CD769AF0C}" srcOrd="0" destOrd="0" parTransId="{C0B38E8F-0E92-41FE-8D9A-1588E0BC6AB3}" sibTransId="{0675D693-BF04-46DA-9DCA-33F53D91A52F}"/>
    <dgm:cxn modelId="{C49D582A-3EAE-4EDD-92FA-168BCC98A8EE}" srcId="{5173FE54-11DC-43C1-9C83-DE0FBA4783E3}" destId="{62554414-51D3-4818-B754-AE6EE1B341E4}" srcOrd="1" destOrd="0" parTransId="{8FCB96A5-B312-4D49-BA70-A4ACC1EFE679}" sibTransId="{0C2D2931-A5FF-4825-A915-BDE4C4691DB7}"/>
    <dgm:cxn modelId="{BC285265-3091-4136-A8D7-3FE4EE1752FE}" type="presOf" srcId="{1A062A6D-6C8D-4B29-A8FD-6A7CD769AF0C}" destId="{7A8E1FB9-F0BD-4DB7-9BCF-32BFA5A0058F}" srcOrd="0" destOrd="0" presId="urn:microsoft.com/office/officeart/2005/8/layout/hProcess4"/>
    <dgm:cxn modelId="{F32403F6-0910-4219-8612-1400256CAC56}" type="presOf" srcId="{9CDF6988-1BAF-4209-8284-CE3825C96325}" destId="{91626841-B0B5-4BBF-894C-8436B15F4001}" srcOrd="0" destOrd="2" presId="urn:microsoft.com/office/officeart/2005/8/layout/hProcess4"/>
    <dgm:cxn modelId="{17068C3F-3BED-4C86-9124-34B3C7541B25}" type="presOf" srcId="{05165626-767E-40EF-A778-99AB3825E932}" destId="{3A159468-9B46-44D3-AC15-300A55BB2ACE}" srcOrd="0" destOrd="1" presId="urn:microsoft.com/office/officeart/2005/8/layout/hProcess4"/>
    <dgm:cxn modelId="{2479D7CF-D95A-4A08-910C-F53FA58196EE}" type="presOf" srcId="{137E8990-48C4-41FA-A467-ED004D7320DF}" destId="{3A159468-9B46-44D3-AC15-300A55BB2ACE}" srcOrd="0" destOrd="2" presId="urn:microsoft.com/office/officeart/2005/8/layout/hProcess4"/>
    <dgm:cxn modelId="{42ABEDB5-FC20-4CCB-9C9C-F62AC31CFD1D}" srcId="{84BDC452-61B3-44F3-B835-EDBB6D101DE8}" destId="{2956D9A8-38C0-48A9-89F1-7F57F556CF04}" srcOrd="1" destOrd="0" parTransId="{06B9C237-6239-47C2-ADD0-33EDBB01362B}" sibTransId="{978682C5-DC7A-4F8B-98A1-26C953BBA180}"/>
    <dgm:cxn modelId="{A0CB5867-0AE1-47C9-8835-0D74FF80F7C9}" type="presParOf" srcId="{85932EFB-823D-4EBA-87DD-8E5445C22861}" destId="{28D3DC0B-D0AE-46DC-B174-F5C885AFF16E}" srcOrd="0" destOrd="0" presId="urn:microsoft.com/office/officeart/2005/8/layout/hProcess4"/>
    <dgm:cxn modelId="{4449E23C-98C7-49F4-9ABD-90D1DF535E12}" type="presParOf" srcId="{85932EFB-823D-4EBA-87DD-8E5445C22861}" destId="{94880958-36D1-4B7E-A47A-E7166352E3EC}" srcOrd="1" destOrd="0" presId="urn:microsoft.com/office/officeart/2005/8/layout/hProcess4"/>
    <dgm:cxn modelId="{BDB0C143-176F-4B5A-9D3F-789F962A7E0E}" type="presParOf" srcId="{85932EFB-823D-4EBA-87DD-8E5445C22861}" destId="{297E23CF-38CD-491B-9A90-17FDD2CCF195}" srcOrd="2" destOrd="0" presId="urn:microsoft.com/office/officeart/2005/8/layout/hProcess4"/>
    <dgm:cxn modelId="{40FE7BA3-520D-477E-A275-C5086DD20AA8}" type="presParOf" srcId="{297E23CF-38CD-491B-9A90-17FDD2CCF195}" destId="{D0ADB078-1E6C-41DA-BB93-399803E1B9B1}" srcOrd="0" destOrd="0" presId="urn:microsoft.com/office/officeart/2005/8/layout/hProcess4"/>
    <dgm:cxn modelId="{2CBB476E-CD05-4932-9F2F-EF74634B8049}" type="presParOf" srcId="{D0ADB078-1E6C-41DA-BB93-399803E1B9B1}" destId="{90E97EE9-D29D-47C7-A163-81AEFD9E614C}" srcOrd="0" destOrd="0" presId="urn:microsoft.com/office/officeart/2005/8/layout/hProcess4"/>
    <dgm:cxn modelId="{E7D4F85D-4185-416E-A09F-A6E41DCA3C6A}" type="presParOf" srcId="{D0ADB078-1E6C-41DA-BB93-399803E1B9B1}" destId="{3A159468-9B46-44D3-AC15-300A55BB2ACE}" srcOrd="1" destOrd="0" presId="urn:microsoft.com/office/officeart/2005/8/layout/hProcess4"/>
    <dgm:cxn modelId="{C3FD5AFA-A603-471C-A2AB-6CEC667E8712}" type="presParOf" srcId="{D0ADB078-1E6C-41DA-BB93-399803E1B9B1}" destId="{339D892B-57F2-4062-AE32-C3E601221018}" srcOrd="2" destOrd="0" presId="urn:microsoft.com/office/officeart/2005/8/layout/hProcess4"/>
    <dgm:cxn modelId="{259559C2-18FF-4C61-8D44-EC5363B9A72A}" type="presParOf" srcId="{D0ADB078-1E6C-41DA-BB93-399803E1B9B1}" destId="{385782A0-4067-46DE-9E1A-B1E975F66972}" srcOrd="3" destOrd="0" presId="urn:microsoft.com/office/officeart/2005/8/layout/hProcess4"/>
    <dgm:cxn modelId="{BDD511D8-4977-4CCE-A761-9F17C8C16AF2}" type="presParOf" srcId="{D0ADB078-1E6C-41DA-BB93-399803E1B9B1}" destId="{D2B4B463-B89D-444F-A5CB-9455C3815DC6}" srcOrd="4" destOrd="0" presId="urn:microsoft.com/office/officeart/2005/8/layout/hProcess4"/>
    <dgm:cxn modelId="{16BBB720-2F32-4146-AAD6-3EAEF419EB21}" type="presParOf" srcId="{297E23CF-38CD-491B-9A90-17FDD2CCF195}" destId="{BA3B2EA4-0F0A-4A1C-81A3-0AF6610C5A74}" srcOrd="1" destOrd="0" presId="urn:microsoft.com/office/officeart/2005/8/layout/hProcess4"/>
    <dgm:cxn modelId="{44BCA888-801F-48E5-8049-8647B52E9402}" type="presParOf" srcId="{297E23CF-38CD-491B-9A90-17FDD2CCF195}" destId="{89A0067A-3006-4A0A-8C01-D4C224A28565}" srcOrd="2" destOrd="0" presId="urn:microsoft.com/office/officeart/2005/8/layout/hProcess4"/>
    <dgm:cxn modelId="{0D822932-065C-4D1E-8B82-2DE04D6A3F39}" type="presParOf" srcId="{89A0067A-3006-4A0A-8C01-D4C224A28565}" destId="{020B3F6E-1BC8-4FEF-81DD-92731FEAF293}" srcOrd="0" destOrd="0" presId="urn:microsoft.com/office/officeart/2005/8/layout/hProcess4"/>
    <dgm:cxn modelId="{8AF14AEC-123D-4031-9B9A-F4BB7C168901}" type="presParOf" srcId="{89A0067A-3006-4A0A-8C01-D4C224A28565}" destId="{7A8E1FB9-F0BD-4DB7-9BCF-32BFA5A0058F}" srcOrd="1" destOrd="0" presId="urn:microsoft.com/office/officeart/2005/8/layout/hProcess4"/>
    <dgm:cxn modelId="{89602C49-01C3-40AC-ACB4-1B3A534ABB7F}" type="presParOf" srcId="{89A0067A-3006-4A0A-8C01-D4C224A28565}" destId="{A326F48B-1588-4CD7-817D-02BF46ACA764}" srcOrd="2" destOrd="0" presId="urn:microsoft.com/office/officeart/2005/8/layout/hProcess4"/>
    <dgm:cxn modelId="{A7BC3F00-47BF-4B2F-824B-F0372F17A0EB}" type="presParOf" srcId="{89A0067A-3006-4A0A-8C01-D4C224A28565}" destId="{A8439892-6855-48CD-86B2-4746E15CA8B9}" srcOrd="3" destOrd="0" presId="urn:microsoft.com/office/officeart/2005/8/layout/hProcess4"/>
    <dgm:cxn modelId="{21E61E1E-CDD6-429F-8D35-7CA70119A7F6}" type="presParOf" srcId="{89A0067A-3006-4A0A-8C01-D4C224A28565}" destId="{28D4ED51-B888-4240-8469-0F003013C47B}" srcOrd="4" destOrd="0" presId="urn:microsoft.com/office/officeart/2005/8/layout/hProcess4"/>
    <dgm:cxn modelId="{EFF458AD-6AAC-4FC6-BF28-E9A6602BD0B7}" type="presParOf" srcId="{297E23CF-38CD-491B-9A90-17FDD2CCF195}" destId="{927EFC0A-1FD5-4F77-857B-B72172D40D7C}" srcOrd="3" destOrd="0" presId="urn:microsoft.com/office/officeart/2005/8/layout/hProcess4"/>
    <dgm:cxn modelId="{908C567B-26E0-4432-8F59-70314593904C}" type="presParOf" srcId="{297E23CF-38CD-491B-9A90-17FDD2CCF195}" destId="{AD7F02F2-2082-495B-9D2D-7A5AEF52D61A}" srcOrd="4" destOrd="0" presId="urn:microsoft.com/office/officeart/2005/8/layout/hProcess4"/>
    <dgm:cxn modelId="{D66B64A7-601A-48CC-8C57-EF30D50F8FC5}" type="presParOf" srcId="{AD7F02F2-2082-495B-9D2D-7A5AEF52D61A}" destId="{6FD565E5-7270-4B10-B459-2BDFFFF5C61D}" srcOrd="0" destOrd="0" presId="urn:microsoft.com/office/officeart/2005/8/layout/hProcess4"/>
    <dgm:cxn modelId="{FE21A862-B523-48DD-8909-2C16B46D3D36}" type="presParOf" srcId="{AD7F02F2-2082-495B-9D2D-7A5AEF52D61A}" destId="{91626841-B0B5-4BBF-894C-8436B15F4001}" srcOrd="1" destOrd="0" presId="urn:microsoft.com/office/officeart/2005/8/layout/hProcess4"/>
    <dgm:cxn modelId="{1CDB7581-ADA6-4A46-A4FE-E3492E16B133}" type="presParOf" srcId="{AD7F02F2-2082-495B-9D2D-7A5AEF52D61A}" destId="{1E94288E-C2EE-4248-ADA8-278FD0ECF46C}" srcOrd="2" destOrd="0" presId="urn:microsoft.com/office/officeart/2005/8/layout/hProcess4"/>
    <dgm:cxn modelId="{C98AEA27-5214-4025-8B52-87D714003BE3}" type="presParOf" srcId="{AD7F02F2-2082-495B-9D2D-7A5AEF52D61A}" destId="{EC3BE434-9203-4CB2-906B-A167AC3ABF8F}" srcOrd="3" destOrd="0" presId="urn:microsoft.com/office/officeart/2005/8/layout/hProcess4"/>
    <dgm:cxn modelId="{29C4A1F0-B7C9-46BA-87FA-221019F64C66}" type="presParOf" srcId="{AD7F02F2-2082-495B-9D2D-7A5AEF52D61A}" destId="{F51F0C83-AF2C-4FB5-A5D3-B6929F664B9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59468-9B46-44D3-AC15-300A55BB2ACE}">
      <dsp:nvSpPr>
        <dsp:cNvPr id="0" name=""/>
        <dsp:cNvSpPr/>
      </dsp:nvSpPr>
      <dsp:spPr>
        <a:xfrm>
          <a:off x="572" y="775421"/>
          <a:ext cx="1405737" cy="1159439"/>
        </a:xfrm>
        <a:prstGeom prst="roundRect">
          <a:avLst>
            <a:gd name="adj" fmla="val 10000"/>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s-CO" sz="800" kern="1200"/>
            <a:t>Reunión de Inicio</a:t>
          </a:r>
        </a:p>
        <a:p>
          <a:pPr marL="57150" lvl="1" indent="-57150" algn="l" defTabSz="355600">
            <a:lnSpc>
              <a:spcPct val="90000"/>
            </a:lnSpc>
            <a:spcBef>
              <a:spcPct val="0"/>
            </a:spcBef>
            <a:spcAft>
              <a:spcPct val="15000"/>
            </a:spcAft>
            <a:buChar char="••"/>
          </a:pPr>
          <a:r>
            <a:rPr lang="es-CO" sz="800" kern="1200"/>
            <a:t>Solicitud de Información</a:t>
          </a:r>
        </a:p>
        <a:p>
          <a:pPr marL="57150" lvl="1" indent="-57150" algn="l" defTabSz="355600">
            <a:lnSpc>
              <a:spcPct val="90000"/>
            </a:lnSpc>
            <a:spcBef>
              <a:spcPct val="0"/>
            </a:spcBef>
            <a:spcAft>
              <a:spcPct val="15000"/>
            </a:spcAft>
            <a:buChar char="••"/>
          </a:pPr>
          <a:r>
            <a:rPr lang="es-CO" sz="800" kern="1200"/>
            <a:t>Consolidación de información</a:t>
          </a:r>
        </a:p>
      </dsp:txBody>
      <dsp:txXfrm>
        <a:off x="27254" y="802103"/>
        <a:ext cx="1352373" cy="857624"/>
      </dsp:txXfrm>
    </dsp:sp>
    <dsp:sp modelId="{BA3B2EA4-0F0A-4A1C-81A3-0AF6610C5A74}">
      <dsp:nvSpPr>
        <dsp:cNvPr id="0" name=""/>
        <dsp:cNvSpPr/>
      </dsp:nvSpPr>
      <dsp:spPr>
        <a:xfrm>
          <a:off x="793190" y="1061010"/>
          <a:ext cx="1536311" cy="1536311"/>
        </a:xfrm>
        <a:prstGeom prst="leftCircularArrow">
          <a:avLst>
            <a:gd name="adj1" fmla="val 3064"/>
            <a:gd name="adj2" fmla="val 376283"/>
            <a:gd name="adj3" fmla="val 2151794"/>
            <a:gd name="adj4" fmla="val 9024489"/>
            <a:gd name="adj5" fmla="val 3575"/>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5782A0-4067-46DE-9E1A-B1E975F66972}">
      <dsp:nvSpPr>
        <dsp:cNvPr id="0" name=""/>
        <dsp:cNvSpPr/>
      </dsp:nvSpPr>
      <dsp:spPr>
        <a:xfrm>
          <a:off x="312958" y="1686409"/>
          <a:ext cx="1249544" cy="496902"/>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O" sz="1200" kern="1200">
              <a:solidFill>
                <a:srgbClr val="002060"/>
              </a:solidFill>
            </a:rPr>
            <a:t>Levantamiento de Información</a:t>
          </a:r>
        </a:p>
      </dsp:txBody>
      <dsp:txXfrm>
        <a:off x="327512" y="1700963"/>
        <a:ext cx="1220436" cy="467794"/>
      </dsp:txXfrm>
    </dsp:sp>
    <dsp:sp modelId="{7A8E1FB9-F0BD-4DB7-9BCF-32BFA5A0058F}">
      <dsp:nvSpPr>
        <dsp:cNvPr id="0" name=""/>
        <dsp:cNvSpPr/>
      </dsp:nvSpPr>
      <dsp:spPr>
        <a:xfrm>
          <a:off x="1786670" y="775421"/>
          <a:ext cx="1405737" cy="1159439"/>
        </a:xfrm>
        <a:prstGeom prst="roundRect">
          <a:avLst>
            <a:gd name="adj" fmla="val 10000"/>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s-CO" sz="800" kern="1200"/>
            <a:t>Pruebas Administrativas</a:t>
          </a:r>
        </a:p>
        <a:p>
          <a:pPr marL="57150" lvl="1" indent="-57150" algn="l" defTabSz="355600">
            <a:lnSpc>
              <a:spcPct val="90000"/>
            </a:lnSpc>
            <a:spcBef>
              <a:spcPct val="0"/>
            </a:spcBef>
            <a:spcAft>
              <a:spcPct val="15000"/>
            </a:spcAft>
            <a:buChar char="••"/>
          </a:pPr>
          <a:r>
            <a:rPr lang="es-CO" sz="800" kern="1200"/>
            <a:t>Pruebas técnicas</a:t>
          </a:r>
        </a:p>
        <a:p>
          <a:pPr marL="57150" lvl="1" indent="-57150" algn="l" defTabSz="355600">
            <a:lnSpc>
              <a:spcPct val="90000"/>
            </a:lnSpc>
            <a:spcBef>
              <a:spcPct val="0"/>
            </a:spcBef>
            <a:spcAft>
              <a:spcPct val="15000"/>
            </a:spcAft>
            <a:buChar char="••"/>
          </a:pPr>
          <a:r>
            <a:rPr lang="es-CO" sz="800" kern="1200"/>
            <a:t>Análisis avance en ciclo PHVA</a:t>
          </a:r>
        </a:p>
        <a:p>
          <a:pPr marL="57150" lvl="1" indent="-57150" algn="l" defTabSz="355600">
            <a:lnSpc>
              <a:spcPct val="90000"/>
            </a:lnSpc>
            <a:spcBef>
              <a:spcPct val="0"/>
            </a:spcBef>
            <a:spcAft>
              <a:spcPct val="15000"/>
            </a:spcAft>
            <a:buChar char="••"/>
          </a:pPr>
          <a:r>
            <a:rPr lang="es-CO" sz="800" kern="1200"/>
            <a:t>Análisis frente a mejores prácticas</a:t>
          </a:r>
        </a:p>
      </dsp:txBody>
      <dsp:txXfrm>
        <a:off x="1813352" y="1050554"/>
        <a:ext cx="1352373" cy="857624"/>
      </dsp:txXfrm>
    </dsp:sp>
    <dsp:sp modelId="{927EFC0A-1FD5-4F77-857B-B72172D40D7C}">
      <dsp:nvSpPr>
        <dsp:cNvPr id="0" name=""/>
        <dsp:cNvSpPr/>
      </dsp:nvSpPr>
      <dsp:spPr>
        <a:xfrm>
          <a:off x="2567573" y="67498"/>
          <a:ext cx="1715933" cy="1715933"/>
        </a:xfrm>
        <a:prstGeom prst="circularArrow">
          <a:avLst>
            <a:gd name="adj1" fmla="val 2743"/>
            <a:gd name="adj2" fmla="val 334370"/>
            <a:gd name="adj3" fmla="val 19490119"/>
            <a:gd name="adj4" fmla="val 12575511"/>
            <a:gd name="adj5" fmla="val 3201"/>
          </a:avLst>
        </a:prstGeom>
        <a:solidFill>
          <a:schemeClr val="accent1">
            <a:shade val="90000"/>
            <a:hueOff val="350915"/>
            <a:satOff val="-3215"/>
            <a:lumOff val="2775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439892-6855-48CD-86B2-4746E15CA8B9}">
      <dsp:nvSpPr>
        <dsp:cNvPr id="0" name=""/>
        <dsp:cNvSpPr/>
      </dsp:nvSpPr>
      <dsp:spPr>
        <a:xfrm>
          <a:off x="2099056" y="526969"/>
          <a:ext cx="1249544" cy="496902"/>
        </a:xfrm>
        <a:prstGeom prst="roundRect">
          <a:avLst>
            <a:gd name="adj" fmla="val 10000"/>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O" sz="1200" kern="1200">
              <a:solidFill>
                <a:srgbClr val="002060"/>
              </a:solidFill>
            </a:rPr>
            <a:t>Pruebas y Analisis</a:t>
          </a:r>
        </a:p>
      </dsp:txBody>
      <dsp:txXfrm>
        <a:off x="2113610" y="541523"/>
        <a:ext cx="1220436" cy="467794"/>
      </dsp:txXfrm>
    </dsp:sp>
    <dsp:sp modelId="{91626841-B0B5-4BBF-894C-8436B15F4001}">
      <dsp:nvSpPr>
        <dsp:cNvPr id="0" name=""/>
        <dsp:cNvSpPr/>
      </dsp:nvSpPr>
      <dsp:spPr>
        <a:xfrm>
          <a:off x="3572767" y="775421"/>
          <a:ext cx="1405737" cy="1159439"/>
        </a:xfrm>
        <a:prstGeom prst="roundRect">
          <a:avLst>
            <a:gd name="adj" fmla="val 10000"/>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s-CO" sz="800" kern="1200"/>
            <a:t>Madurez de la entidad frente al MSPI</a:t>
          </a:r>
        </a:p>
        <a:p>
          <a:pPr marL="57150" lvl="1" indent="-57150" algn="l" defTabSz="355600">
            <a:lnSpc>
              <a:spcPct val="90000"/>
            </a:lnSpc>
            <a:spcBef>
              <a:spcPct val="0"/>
            </a:spcBef>
            <a:spcAft>
              <a:spcPct val="15000"/>
            </a:spcAft>
            <a:buChar char="••"/>
          </a:pPr>
          <a:r>
            <a:rPr lang="es-CO" sz="800" kern="1200"/>
            <a:t>Identificación de brecha</a:t>
          </a:r>
        </a:p>
        <a:p>
          <a:pPr marL="57150" lvl="1" indent="-57150" algn="l" defTabSz="355600">
            <a:lnSpc>
              <a:spcPct val="90000"/>
            </a:lnSpc>
            <a:spcBef>
              <a:spcPct val="0"/>
            </a:spcBef>
            <a:spcAft>
              <a:spcPct val="15000"/>
            </a:spcAft>
            <a:buChar char="••"/>
          </a:pPr>
          <a:r>
            <a:rPr lang="es-CO" sz="800" kern="1200"/>
            <a:t>Recomendaciones para remediar los hallazgos</a:t>
          </a:r>
        </a:p>
        <a:p>
          <a:pPr marL="57150" lvl="1" indent="-57150" algn="l" defTabSz="355600">
            <a:lnSpc>
              <a:spcPct val="90000"/>
            </a:lnSpc>
            <a:spcBef>
              <a:spcPct val="0"/>
            </a:spcBef>
            <a:spcAft>
              <a:spcPct val="15000"/>
            </a:spcAft>
            <a:buChar char="••"/>
          </a:pPr>
          <a:r>
            <a:rPr lang="es-CO" sz="800" kern="1200"/>
            <a:t>Elaboración del PESI</a:t>
          </a:r>
        </a:p>
      </dsp:txBody>
      <dsp:txXfrm>
        <a:off x="3599449" y="802103"/>
        <a:ext cx="1352373" cy="857624"/>
      </dsp:txXfrm>
    </dsp:sp>
    <dsp:sp modelId="{EC3BE434-9203-4CB2-906B-A167AC3ABF8F}">
      <dsp:nvSpPr>
        <dsp:cNvPr id="0" name=""/>
        <dsp:cNvSpPr/>
      </dsp:nvSpPr>
      <dsp:spPr>
        <a:xfrm>
          <a:off x="3885153" y="1686409"/>
          <a:ext cx="1249544" cy="496902"/>
        </a:xfrm>
        <a:prstGeom prst="roundRect">
          <a:avLst>
            <a:gd name="adj" fmla="val 1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CO" sz="1200" kern="1200">
              <a:solidFill>
                <a:srgbClr val="002060"/>
              </a:solidFill>
            </a:rPr>
            <a:t>Informes y Recomendaciones</a:t>
          </a:r>
        </a:p>
      </dsp:txBody>
      <dsp:txXfrm>
        <a:off x="3899707" y="1700963"/>
        <a:ext cx="1220436" cy="4677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9520-5B89-462A-B4BB-66A33EA3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43</Pages>
  <Words>8346</Words>
  <Characters>45906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Cristian Camilo Suarez Herrera</cp:lastModifiedBy>
  <cp:revision>6</cp:revision>
  <cp:lastPrinted>2021-08-10T03:35:00Z</cp:lastPrinted>
  <dcterms:created xsi:type="dcterms:W3CDTF">2021-12-27T21:40:00Z</dcterms:created>
  <dcterms:modified xsi:type="dcterms:W3CDTF">2022-01-19T16:09:00Z</dcterms:modified>
</cp:coreProperties>
</file>